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497BC1" w:rsidRDefault="006E3283"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žiadost</w:t>
      </w:r>
      <w:r w:rsidR="00497BC1">
        <w:rPr>
          <w:rFonts w:ascii="Times New Roman" w:hAnsi="Times New Roman" w:cs="Times New Roman"/>
          <w:b/>
          <w:color w:val="002776" w:themeColor="accent1"/>
          <w:sz w:val="48"/>
          <w:szCs w:val="48"/>
        </w:rPr>
        <w:t>í</w:t>
      </w:r>
      <w:r w:rsidR="007B3DA5" w:rsidRPr="007C58E4">
        <w:rPr>
          <w:rFonts w:ascii="Times New Roman" w:hAnsi="Times New Roman" w:cs="Times New Roman"/>
          <w:b/>
          <w:color w:val="002776" w:themeColor="accent1"/>
          <w:sz w:val="48"/>
          <w:szCs w:val="48"/>
        </w:rPr>
        <w:t xml:space="preserve"> o NFP </w:t>
      </w:r>
    </w:p>
    <w:p w:rsidR="007B3DA5" w:rsidRPr="007C58E4" w:rsidRDefault="007B3DA5"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 xml:space="preserve">pre fázované projekty </w:t>
      </w:r>
      <w:r w:rsidRPr="007C58E4">
        <w:rPr>
          <w:rFonts w:ascii="Times New Roman" w:hAnsi="Times New Roman" w:cs="Times New Roman"/>
          <w:b/>
          <w:color w:val="002776" w:themeColor="accent1"/>
          <w:sz w:val="48"/>
          <w:szCs w:val="48"/>
        </w:rPr>
        <w:br/>
      </w:r>
    </w:p>
    <w:p w:rsidR="007B3DA5" w:rsidRPr="00497BC1"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Operačný program Integrovaná infraštruktúra</w:t>
      </w:r>
    </w:p>
    <w:p w:rsidR="007B3DA5"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 xml:space="preserve">2014 </w:t>
      </w:r>
      <w:r w:rsidR="00497BC1">
        <w:rPr>
          <w:rFonts w:ascii="Times New Roman" w:hAnsi="Times New Roman" w:cs="Times New Roman"/>
          <w:b/>
          <w:color w:val="002776" w:themeColor="accent1"/>
          <w:sz w:val="36"/>
          <w:szCs w:val="36"/>
        </w:rPr>
        <w:t>–</w:t>
      </w:r>
      <w:r w:rsidRPr="00497BC1">
        <w:rPr>
          <w:rFonts w:ascii="Times New Roman" w:hAnsi="Times New Roman" w:cs="Times New Roman"/>
          <w:b/>
          <w:color w:val="002776" w:themeColor="accent1"/>
          <w:sz w:val="36"/>
          <w:szCs w:val="36"/>
        </w:rPr>
        <w:t xml:space="preserve"> 2020</w:t>
      </w:r>
    </w:p>
    <w:p w:rsidR="00497BC1" w:rsidRPr="00497BC1" w:rsidRDefault="00497BC1" w:rsidP="00497BC1">
      <w:pPr>
        <w:spacing w:line="360" w:lineRule="auto"/>
        <w:ind w:left="0" w:firstLine="0"/>
        <w:jc w:val="center"/>
        <w:rPr>
          <w:rFonts w:ascii="Times New Roman" w:hAnsi="Times New Roman" w:cs="Times New Roman"/>
          <w:b/>
          <w:color w:val="002776" w:themeColor="accent1"/>
          <w:sz w:val="36"/>
          <w:szCs w:val="36"/>
        </w:rPr>
      </w:pPr>
    </w:p>
    <w:p w:rsidR="006E3283" w:rsidRPr="007C58E4" w:rsidRDefault="006E3283" w:rsidP="00497BC1">
      <w:pPr>
        <w:spacing w:line="360" w:lineRule="auto"/>
        <w:ind w:left="0" w:firstLine="0"/>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color w:val="002776" w:themeColor="accent1"/>
          <w:szCs w:val="20"/>
        </w:rPr>
      </w:pPr>
    </w:p>
    <w:p w:rsidR="00497BC1" w:rsidRDefault="00497BC1" w:rsidP="00497BC1">
      <w:pPr>
        <w:spacing w:line="360" w:lineRule="auto"/>
        <w:ind w:left="0" w:firstLine="0"/>
        <w:rPr>
          <w:rFonts w:ascii="Times New Roman" w:hAnsi="Times New Roman" w:cs="Times New Roman"/>
          <w:b/>
          <w:color w:val="002776" w:themeColor="accent1"/>
          <w:szCs w:val="20"/>
        </w:rPr>
      </w:pPr>
    </w:p>
    <w:p w:rsidR="00497BC1" w:rsidRPr="00497BC1" w:rsidRDefault="00497BC1" w:rsidP="00497BC1">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Verzia </w:t>
      </w:r>
      <w:del w:id="1" w:author="MDV SR" w:date="2017-12-05T14:19:00Z">
        <w:r w:rsidRPr="00497BC1" w:rsidDel="0071418F">
          <w:rPr>
            <w:rFonts w:ascii="Times New Roman" w:hAnsi="Times New Roman" w:cs="Times New Roman"/>
            <w:b/>
            <w:color w:val="002776" w:themeColor="accent1"/>
            <w:szCs w:val="20"/>
          </w:rPr>
          <w:delText>3</w:delText>
        </w:r>
      </w:del>
      <w:ins w:id="2" w:author="MDV SR" w:date="2017-12-05T14:19:00Z">
        <w:r w:rsidR="0071418F">
          <w:rPr>
            <w:rFonts w:ascii="Times New Roman" w:hAnsi="Times New Roman" w:cs="Times New Roman"/>
            <w:b/>
            <w:color w:val="002776" w:themeColor="accent1"/>
            <w:szCs w:val="20"/>
          </w:rPr>
          <w:t>4</w:t>
        </w:r>
      </w:ins>
      <w:r w:rsidRPr="00497BC1">
        <w:rPr>
          <w:rFonts w:ascii="Times New Roman" w:hAnsi="Times New Roman" w:cs="Times New Roman"/>
          <w:b/>
          <w:color w:val="002776" w:themeColor="accent1"/>
          <w:szCs w:val="20"/>
        </w:rPr>
        <w:t>.0</w:t>
      </w:r>
    </w:p>
    <w:p w:rsidR="00E52E0E" w:rsidRPr="00497BC1" w:rsidRDefault="00EE4D7F" w:rsidP="00EE4D7F">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Dátum </w:t>
      </w:r>
      <w:r w:rsidR="00E52E0E" w:rsidRPr="000E6577">
        <w:rPr>
          <w:rFonts w:ascii="Times New Roman" w:hAnsi="Times New Roman" w:cs="Times New Roman"/>
          <w:b/>
          <w:color w:val="002776" w:themeColor="accent1"/>
          <w:szCs w:val="20"/>
        </w:rPr>
        <w:t xml:space="preserve">platnosti a </w:t>
      </w:r>
      <w:r w:rsidRPr="000E6577">
        <w:rPr>
          <w:rFonts w:ascii="Times New Roman" w:hAnsi="Times New Roman" w:cs="Times New Roman"/>
          <w:b/>
          <w:color w:val="002776" w:themeColor="accent1"/>
          <w:szCs w:val="20"/>
        </w:rPr>
        <w:t xml:space="preserve">účinnosti: </w:t>
      </w:r>
      <w:del w:id="3" w:author="MDV SR" w:date="2017-12-05T14:19:00Z">
        <w:r w:rsidR="00AD4441" w:rsidRPr="000E6577" w:rsidDel="0071418F">
          <w:rPr>
            <w:rFonts w:ascii="Times New Roman" w:hAnsi="Times New Roman" w:cs="Times New Roman"/>
            <w:b/>
            <w:color w:val="002776" w:themeColor="accent1"/>
            <w:szCs w:val="20"/>
          </w:rPr>
          <w:delText>28</w:delText>
        </w:r>
      </w:del>
      <w:ins w:id="4" w:author="MDV SR" w:date="2017-12-05T14:19:00Z">
        <w:del w:id="5" w:author="21" w:date="2018-02-02T13:38:00Z">
          <w:r w:rsidR="0071418F" w:rsidDel="00A774A4">
            <w:rPr>
              <w:rFonts w:ascii="Times New Roman" w:hAnsi="Times New Roman" w:cs="Times New Roman"/>
              <w:b/>
              <w:color w:val="002776" w:themeColor="accent1"/>
              <w:szCs w:val="20"/>
            </w:rPr>
            <w:delText>xy</w:delText>
          </w:r>
        </w:del>
      </w:ins>
      <w:ins w:id="6" w:author="21" w:date="2018-02-02T13:38:00Z">
        <w:r w:rsidR="00A774A4">
          <w:rPr>
            <w:rFonts w:ascii="Times New Roman" w:hAnsi="Times New Roman" w:cs="Times New Roman"/>
            <w:b/>
            <w:color w:val="002776" w:themeColor="accent1"/>
            <w:szCs w:val="20"/>
          </w:rPr>
          <w:t>6</w:t>
        </w:r>
      </w:ins>
      <w:r w:rsidR="00AD4441" w:rsidRPr="000E6577">
        <w:rPr>
          <w:rFonts w:ascii="Times New Roman" w:hAnsi="Times New Roman" w:cs="Times New Roman"/>
          <w:b/>
          <w:color w:val="002776" w:themeColor="accent1"/>
          <w:szCs w:val="20"/>
        </w:rPr>
        <w:t xml:space="preserve">. </w:t>
      </w:r>
      <w:del w:id="7" w:author="21" w:date="2018-02-02T13:38:00Z">
        <w:r w:rsidR="00AD4441" w:rsidRPr="000E6577" w:rsidDel="00A774A4">
          <w:rPr>
            <w:rFonts w:ascii="Times New Roman" w:hAnsi="Times New Roman" w:cs="Times New Roman"/>
            <w:b/>
            <w:color w:val="002776" w:themeColor="accent1"/>
            <w:szCs w:val="20"/>
          </w:rPr>
          <w:delText xml:space="preserve">novembra </w:delText>
        </w:r>
      </w:del>
      <w:ins w:id="8" w:author="21" w:date="2018-02-02T13:38:00Z">
        <w:r w:rsidR="00A774A4">
          <w:rPr>
            <w:rFonts w:ascii="Times New Roman" w:hAnsi="Times New Roman" w:cs="Times New Roman"/>
            <w:b/>
            <w:color w:val="002776" w:themeColor="accent1"/>
            <w:szCs w:val="20"/>
          </w:rPr>
          <w:t>februára</w:t>
        </w:r>
        <w:r w:rsidR="00A774A4" w:rsidRPr="000E6577">
          <w:rPr>
            <w:rFonts w:ascii="Times New Roman" w:hAnsi="Times New Roman" w:cs="Times New Roman"/>
            <w:b/>
            <w:color w:val="002776" w:themeColor="accent1"/>
            <w:szCs w:val="20"/>
          </w:rPr>
          <w:t xml:space="preserve"> </w:t>
        </w:r>
      </w:ins>
      <w:r w:rsidR="00E52E0E" w:rsidRPr="000E6577">
        <w:rPr>
          <w:rFonts w:ascii="Times New Roman" w:hAnsi="Times New Roman" w:cs="Times New Roman"/>
          <w:b/>
          <w:color w:val="002776" w:themeColor="accent1"/>
          <w:szCs w:val="20"/>
        </w:rPr>
        <w:t>201</w:t>
      </w:r>
      <w:del w:id="9" w:author="21" w:date="2018-02-02T13:38:00Z">
        <w:r w:rsidR="00E52E0E" w:rsidRPr="000E6577" w:rsidDel="00A774A4">
          <w:rPr>
            <w:rFonts w:ascii="Times New Roman" w:hAnsi="Times New Roman" w:cs="Times New Roman"/>
            <w:b/>
            <w:color w:val="002776" w:themeColor="accent1"/>
            <w:szCs w:val="20"/>
          </w:rPr>
          <w:delText>7</w:delText>
        </w:r>
      </w:del>
      <w:ins w:id="10" w:author="21" w:date="2018-02-02T13:38:00Z">
        <w:r w:rsidR="00A774A4">
          <w:rPr>
            <w:rFonts w:ascii="Times New Roman" w:hAnsi="Times New Roman" w:cs="Times New Roman"/>
            <w:b/>
            <w:color w:val="002776" w:themeColor="accent1"/>
            <w:szCs w:val="20"/>
          </w:rPr>
          <w:t>8</w:t>
        </w:r>
      </w:ins>
      <w:bookmarkStart w:id="11" w:name="_GoBack"/>
      <w:bookmarkEnd w:id="11"/>
    </w:p>
    <w:p w:rsidR="00EE4D7F" w:rsidRDefault="00EE4D7F" w:rsidP="00EE4D7F">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r w:rsidR="00EE4D7F">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generáln</w:t>
      </w:r>
      <w:r w:rsidR="00EE4D7F">
        <w:rPr>
          <w:rFonts w:ascii="Times New Roman" w:hAnsi="Times New Roman" w:cs="Times New Roman"/>
          <w:color w:val="002776" w:themeColor="accent1"/>
          <w:szCs w:val="20"/>
        </w:rPr>
        <w:t>y</w:t>
      </w:r>
      <w:r w:rsidRPr="002C396F">
        <w:rPr>
          <w:rFonts w:ascii="Times New Roman" w:hAnsi="Times New Roman" w:cs="Times New Roman"/>
          <w:color w:val="002776" w:themeColor="accent1"/>
          <w:szCs w:val="20"/>
        </w:rPr>
        <w:t xml:space="preserve"> riaditeľ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2" w:name="_Toc504739481" w:displacedByCustomXml="next"/>
    <w:sdt>
      <w:sdtPr>
        <w:rPr>
          <w:rFonts w:ascii="Calibri" w:hAnsi="Calibri"/>
          <w:color w:val="auto"/>
          <w:sz w:val="20"/>
        </w:rPr>
        <w:id w:val="181564536"/>
        <w:docPartObj>
          <w:docPartGallery w:val="Table of Contents"/>
          <w:docPartUnique/>
        </w:docPartObj>
      </w:sdtPr>
      <w:sdtEndPr>
        <w:rPr>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2"/>
        </w:p>
        <w:p w:rsidR="00F9619A" w:rsidRDefault="00A12151">
          <w:pPr>
            <w:pStyle w:val="Obsah1"/>
            <w:rPr>
              <w:ins w:id="13" w:author="21" w:date="2018-01-26T14:15:00Z"/>
              <w:rFonts w:asciiTheme="minorHAnsi" w:eastAsiaTheme="minorEastAsia" w:hAnsiTheme="minorHAnsi"/>
              <w:noProof/>
              <w:sz w:val="22"/>
              <w:lang w:eastAsia="sk-SK"/>
            </w:rPr>
            <w:pPrChange w:id="14" w:author="21" w:date="2018-01-26T14:15:00Z">
              <w:pPr>
                <w:pStyle w:val="Obsah1"/>
                <w:tabs>
                  <w:tab w:val="right" w:leader="dot" w:pos="9398"/>
                </w:tabs>
              </w:pPr>
            </w:pPrChange>
          </w:pPr>
          <w:r w:rsidRPr="007C58E4">
            <w:fldChar w:fldCharType="begin"/>
          </w:r>
          <w:r w:rsidR="00651D82" w:rsidRPr="007C58E4">
            <w:instrText xml:space="preserve"> TOC \o "1-3" \h \z \u </w:instrText>
          </w:r>
          <w:r w:rsidRPr="007C58E4">
            <w:fldChar w:fldCharType="separate"/>
          </w:r>
          <w:ins w:id="15" w:author="21" w:date="2018-01-26T14:15:00Z">
            <w:r w:rsidR="00F9619A" w:rsidRPr="00F17E45">
              <w:rPr>
                <w:rStyle w:val="Hypertextovprepojenie"/>
                <w:noProof/>
              </w:rPr>
              <w:fldChar w:fldCharType="begin"/>
            </w:r>
            <w:r w:rsidR="00F9619A" w:rsidRPr="00F17E45">
              <w:rPr>
                <w:rStyle w:val="Hypertextovprepojenie"/>
                <w:noProof/>
              </w:rPr>
              <w:instrText xml:space="preserve"> </w:instrText>
            </w:r>
            <w:r w:rsidR="00F9619A">
              <w:rPr>
                <w:noProof/>
              </w:rPr>
              <w:instrText>HYPERLINK \l "_Toc504739481"</w:instrText>
            </w:r>
            <w:r w:rsidR="00F9619A" w:rsidRPr="00F17E45">
              <w:rPr>
                <w:rStyle w:val="Hypertextovprepojenie"/>
                <w:noProof/>
              </w:rPr>
              <w:instrText xml:space="preserve"> </w:instrText>
            </w:r>
            <w:r w:rsidR="00F9619A" w:rsidRPr="00F17E45">
              <w:rPr>
                <w:rStyle w:val="Hypertextovprepojenie"/>
                <w:noProof/>
              </w:rPr>
              <w:fldChar w:fldCharType="separate"/>
            </w:r>
            <w:r w:rsidR="00F9619A" w:rsidRPr="00F17E45">
              <w:rPr>
                <w:rStyle w:val="Hypertextovprepojenie"/>
                <w:noProof/>
              </w:rPr>
              <w:t>Obsah</w:t>
            </w:r>
            <w:r w:rsidR="00F9619A">
              <w:rPr>
                <w:noProof/>
                <w:webHidden/>
              </w:rPr>
              <w:tab/>
            </w:r>
            <w:r w:rsidR="00F9619A">
              <w:rPr>
                <w:noProof/>
                <w:webHidden/>
              </w:rPr>
              <w:fldChar w:fldCharType="begin"/>
            </w:r>
            <w:r w:rsidR="00F9619A">
              <w:rPr>
                <w:noProof/>
                <w:webHidden/>
              </w:rPr>
              <w:instrText xml:space="preserve"> PAGEREF _Toc504739481 \h </w:instrText>
            </w:r>
          </w:ins>
          <w:r w:rsidR="00F9619A">
            <w:rPr>
              <w:noProof/>
              <w:webHidden/>
            </w:rPr>
          </w:r>
          <w:r w:rsidR="00F9619A">
            <w:rPr>
              <w:noProof/>
              <w:webHidden/>
            </w:rPr>
            <w:fldChar w:fldCharType="separate"/>
          </w:r>
          <w:ins w:id="16" w:author="21" w:date="2018-02-02T13:38:00Z">
            <w:r w:rsidR="00A774A4">
              <w:rPr>
                <w:noProof/>
                <w:webHidden/>
              </w:rPr>
              <w:t>2</w:t>
            </w:r>
          </w:ins>
          <w:ins w:id="17" w:author="21" w:date="2018-01-26T14:15:00Z">
            <w:r w:rsidR="00F9619A">
              <w:rPr>
                <w:noProof/>
                <w:webHidden/>
              </w:rPr>
              <w:fldChar w:fldCharType="end"/>
            </w:r>
            <w:r w:rsidR="00F9619A" w:rsidRPr="00F17E45">
              <w:rPr>
                <w:rStyle w:val="Hypertextovprepojenie"/>
                <w:noProof/>
              </w:rPr>
              <w:fldChar w:fldCharType="end"/>
            </w:r>
          </w:ins>
        </w:p>
        <w:p w:rsidR="00F9619A" w:rsidRDefault="00F9619A">
          <w:pPr>
            <w:pStyle w:val="Obsah1"/>
            <w:rPr>
              <w:ins w:id="18" w:author="21" w:date="2018-01-26T14:15:00Z"/>
              <w:rFonts w:asciiTheme="minorHAnsi" w:eastAsiaTheme="minorEastAsia" w:hAnsiTheme="minorHAnsi"/>
              <w:noProof/>
              <w:sz w:val="22"/>
              <w:lang w:eastAsia="sk-SK"/>
            </w:rPr>
            <w:pPrChange w:id="19" w:author="21" w:date="2018-01-26T14:15:00Z">
              <w:pPr>
                <w:pStyle w:val="Obsah1"/>
                <w:tabs>
                  <w:tab w:val="right" w:leader="dot" w:pos="9398"/>
                </w:tabs>
              </w:pPr>
            </w:pPrChange>
          </w:pPr>
          <w:ins w:id="2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"_Toc504739482"</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rFonts w:ascii="Times New Roman" w:hAnsi="Times New Roman" w:cs="Times New Roman"/>
                <w:noProof/>
              </w:rPr>
              <w:t>1.</w:t>
            </w:r>
            <w:r>
              <w:rPr>
                <w:rFonts w:asciiTheme="minorHAnsi" w:eastAsiaTheme="minorEastAsia" w:hAnsiTheme="minorHAnsi"/>
                <w:noProof/>
                <w:sz w:val="22"/>
                <w:lang w:eastAsia="sk-SK"/>
              </w:rPr>
              <w:tab/>
            </w:r>
            <w:r w:rsidRPr="00F17E45">
              <w:rPr>
                <w:rStyle w:val="Hypertextovprepojenie"/>
                <w:noProof/>
              </w:rPr>
              <w:t>Práca s príručkou</w:t>
            </w:r>
            <w:r>
              <w:rPr>
                <w:noProof/>
                <w:webHidden/>
              </w:rPr>
              <w:tab/>
            </w:r>
            <w:r>
              <w:rPr>
                <w:noProof/>
                <w:webHidden/>
              </w:rPr>
              <w:fldChar w:fldCharType="begin"/>
            </w:r>
            <w:r>
              <w:rPr>
                <w:noProof/>
                <w:webHidden/>
              </w:rPr>
              <w:instrText xml:space="preserve"> PAGEREF _Toc504739482 \h </w:instrText>
            </w:r>
          </w:ins>
          <w:r>
            <w:rPr>
              <w:noProof/>
              <w:webHidden/>
            </w:rPr>
          </w:r>
          <w:r>
            <w:rPr>
              <w:noProof/>
              <w:webHidden/>
            </w:rPr>
            <w:fldChar w:fldCharType="separate"/>
          </w:r>
          <w:ins w:id="21" w:author="21" w:date="2018-02-02T13:38:00Z">
            <w:r w:rsidR="00A774A4">
              <w:rPr>
                <w:noProof/>
                <w:webHidden/>
              </w:rPr>
              <w:t>2</w:t>
            </w:r>
          </w:ins>
          <w:ins w:id="2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23" w:author="21" w:date="2018-01-26T14:15:00Z"/>
              <w:rFonts w:asciiTheme="minorHAnsi" w:eastAsiaTheme="minorEastAsia" w:hAnsiTheme="minorHAnsi"/>
              <w:noProof/>
              <w:sz w:val="22"/>
              <w:lang w:eastAsia="sk-SK"/>
            </w:rPr>
            <w:pPrChange w:id="24" w:author="21" w:date="2018-01-26T14:15:00Z">
              <w:pPr>
                <w:pStyle w:val="Obsah2"/>
                <w:tabs>
                  <w:tab w:val="left" w:pos="1100"/>
                  <w:tab w:val="right" w:leader="dot" w:pos="9398"/>
                </w:tabs>
              </w:pPr>
            </w:pPrChange>
          </w:pPr>
          <w:ins w:id="2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"_Toc504739483"</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1.1</w:t>
            </w:r>
            <w:r>
              <w:rPr>
                <w:rFonts w:asciiTheme="minorHAnsi" w:eastAsiaTheme="minorEastAsia" w:hAnsiTheme="minorHAnsi"/>
                <w:noProof/>
                <w:sz w:val="22"/>
                <w:lang w:eastAsia="sk-SK"/>
              </w:rPr>
              <w:tab/>
            </w:r>
            <w:r w:rsidRPr="00F17E45">
              <w:rPr>
                <w:rStyle w:val="Hypertextovprepojenie"/>
                <w:noProof/>
              </w:rPr>
              <w:t>Platnosť a účinnosť príručky</w:t>
            </w:r>
            <w:r>
              <w:rPr>
                <w:noProof/>
                <w:webHidden/>
              </w:rPr>
              <w:tab/>
            </w:r>
            <w:r>
              <w:rPr>
                <w:noProof/>
                <w:webHidden/>
              </w:rPr>
              <w:fldChar w:fldCharType="begin"/>
            </w:r>
            <w:r>
              <w:rPr>
                <w:noProof/>
                <w:webHidden/>
              </w:rPr>
              <w:instrText xml:space="preserve"> PAGEREF _Toc504739483 \h </w:instrText>
            </w:r>
          </w:ins>
          <w:r>
            <w:rPr>
              <w:noProof/>
              <w:webHidden/>
            </w:rPr>
          </w:r>
          <w:r>
            <w:rPr>
              <w:noProof/>
              <w:webHidden/>
            </w:rPr>
            <w:fldChar w:fldCharType="separate"/>
          </w:r>
          <w:ins w:id="26" w:author="21" w:date="2018-02-02T13:38:00Z">
            <w:r w:rsidR="00A774A4">
              <w:rPr>
                <w:noProof/>
                <w:webHidden/>
              </w:rPr>
              <w:t>2</w:t>
            </w:r>
          </w:ins>
          <w:ins w:id="2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28" w:author="21" w:date="2018-01-26T14:15:00Z"/>
              <w:rFonts w:asciiTheme="minorHAnsi" w:eastAsiaTheme="minorEastAsia" w:hAnsiTheme="minorHAnsi"/>
              <w:noProof/>
              <w:sz w:val="22"/>
              <w:lang w:eastAsia="sk-SK"/>
            </w:rPr>
            <w:pPrChange w:id="29" w:author="21" w:date="2018-01-26T14:15:00Z">
              <w:pPr>
                <w:pStyle w:val="Obsah2"/>
                <w:tabs>
                  <w:tab w:val="left" w:pos="1100"/>
                  <w:tab w:val="right" w:leader="dot" w:pos="9398"/>
                </w:tabs>
              </w:pPr>
            </w:pPrChange>
          </w:pPr>
          <w:ins w:id="3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"_Toc504739484"</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1.2</w:t>
            </w:r>
            <w:r>
              <w:rPr>
                <w:rFonts w:asciiTheme="minorHAnsi" w:eastAsiaTheme="minorEastAsia" w:hAnsiTheme="minorHAnsi"/>
                <w:noProof/>
                <w:sz w:val="22"/>
                <w:lang w:eastAsia="sk-SK"/>
              </w:rPr>
              <w:tab/>
            </w:r>
            <w:r w:rsidRPr="00F17E45">
              <w:rPr>
                <w:rStyle w:val="Hypertextovprepojenie"/>
                <w:noProof/>
              </w:rPr>
              <w:t>Cieľ</w:t>
            </w:r>
            <w:r>
              <w:rPr>
                <w:noProof/>
                <w:webHidden/>
              </w:rPr>
              <w:tab/>
            </w:r>
            <w:r>
              <w:rPr>
                <w:noProof/>
                <w:webHidden/>
              </w:rPr>
              <w:fldChar w:fldCharType="begin"/>
            </w:r>
            <w:r>
              <w:rPr>
                <w:noProof/>
                <w:webHidden/>
              </w:rPr>
              <w:instrText xml:space="preserve"> PAGEREF _Toc504739484 \h </w:instrText>
            </w:r>
          </w:ins>
          <w:r>
            <w:rPr>
              <w:noProof/>
              <w:webHidden/>
            </w:rPr>
          </w:r>
          <w:r>
            <w:rPr>
              <w:noProof/>
              <w:webHidden/>
            </w:rPr>
            <w:fldChar w:fldCharType="separate"/>
          </w:r>
          <w:ins w:id="31" w:author="21" w:date="2018-02-02T13:38:00Z">
            <w:r w:rsidR="00A774A4">
              <w:rPr>
                <w:noProof/>
                <w:webHidden/>
              </w:rPr>
              <w:t>2</w:t>
            </w:r>
          </w:ins>
          <w:ins w:id="3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33" w:author="21" w:date="2018-01-26T14:15:00Z"/>
              <w:rFonts w:asciiTheme="minorHAnsi" w:eastAsiaTheme="minorEastAsia" w:hAnsiTheme="minorHAnsi"/>
              <w:noProof/>
              <w:sz w:val="22"/>
              <w:lang w:eastAsia="sk-SK"/>
            </w:rPr>
            <w:pPrChange w:id="34" w:author="21" w:date="2018-01-26T14:15:00Z">
              <w:pPr>
                <w:pStyle w:val="Obsah1"/>
                <w:tabs>
                  <w:tab w:val="right" w:leader="dot" w:pos="9398"/>
                </w:tabs>
              </w:pPr>
            </w:pPrChange>
          </w:pPr>
          <w:ins w:id="3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"_Toc504739485"</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w:t>
            </w:r>
            <w:r>
              <w:rPr>
                <w:rFonts w:asciiTheme="minorHAnsi" w:eastAsiaTheme="minorEastAsia" w:hAnsiTheme="minorHAnsi"/>
                <w:noProof/>
                <w:sz w:val="22"/>
                <w:lang w:eastAsia="sk-SK"/>
              </w:rPr>
              <w:tab/>
            </w:r>
            <w:r w:rsidRPr="00F17E45">
              <w:rPr>
                <w:rStyle w:val="Hypertextovprepojenie"/>
                <w:noProof/>
              </w:rPr>
              <w:t>Všeobecné informácie k odbornému hodnoteniu žiadostí o NFP</w:t>
            </w:r>
            <w:r>
              <w:rPr>
                <w:noProof/>
                <w:webHidden/>
              </w:rPr>
              <w:tab/>
            </w:r>
            <w:r>
              <w:rPr>
                <w:noProof/>
                <w:webHidden/>
              </w:rPr>
              <w:fldChar w:fldCharType="begin"/>
            </w:r>
            <w:r>
              <w:rPr>
                <w:noProof/>
                <w:webHidden/>
              </w:rPr>
              <w:instrText xml:space="preserve"> PAGEREF _Toc504739485 \h </w:instrText>
            </w:r>
          </w:ins>
          <w:r>
            <w:rPr>
              <w:noProof/>
              <w:webHidden/>
            </w:rPr>
          </w:r>
          <w:r>
            <w:rPr>
              <w:noProof/>
              <w:webHidden/>
            </w:rPr>
            <w:fldChar w:fldCharType="separate"/>
          </w:r>
          <w:ins w:id="36" w:author="21" w:date="2018-02-02T13:38:00Z">
            <w:r w:rsidR="00A774A4">
              <w:rPr>
                <w:noProof/>
                <w:webHidden/>
              </w:rPr>
              <w:t>2</w:t>
            </w:r>
          </w:ins>
          <w:ins w:id="3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38" w:author="21" w:date="2018-01-26T14:15:00Z"/>
              <w:rFonts w:asciiTheme="minorHAnsi" w:eastAsiaTheme="minorEastAsia" w:hAnsiTheme="minorHAnsi"/>
              <w:noProof/>
              <w:sz w:val="22"/>
              <w:lang w:eastAsia="sk-SK"/>
            </w:rPr>
            <w:pPrChange w:id="39" w:author="21" w:date="2018-01-26T14:15:00Z">
              <w:pPr>
                <w:pStyle w:val="Obsah2"/>
                <w:tabs>
                  <w:tab w:val="left" w:pos="1100"/>
                  <w:tab w:val="right" w:leader="dot" w:pos="9398"/>
                </w:tabs>
              </w:pPr>
            </w:pPrChange>
          </w:pPr>
          <w:ins w:id="4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"_Toc504739495"</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2.1</w:t>
            </w:r>
            <w:r>
              <w:rPr>
                <w:rFonts w:asciiTheme="minorHAnsi" w:eastAsiaTheme="minorEastAsia" w:hAnsiTheme="minorHAnsi"/>
                <w:noProof/>
                <w:sz w:val="22"/>
                <w:lang w:eastAsia="sk-SK"/>
              </w:rPr>
              <w:tab/>
            </w:r>
            <w:r w:rsidRPr="00F17E45">
              <w:rPr>
                <w:rStyle w:val="Hypertextovprepojenie"/>
                <w:noProof/>
              </w:rPr>
              <w:t>Základný popis práv a povinností odborných hodnotiteľov</w:t>
            </w:r>
            <w:r>
              <w:rPr>
                <w:noProof/>
                <w:webHidden/>
              </w:rPr>
              <w:tab/>
            </w:r>
            <w:r>
              <w:rPr>
                <w:noProof/>
                <w:webHidden/>
              </w:rPr>
              <w:fldChar w:fldCharType="begin"/>
            </w:r>
            <w:r>
              <w:rPr>
                <w:noProof/>
                <w:webHidden/>
              </w:rPr>
              <w:instrText xml:space="preserve"> PAGEREF _Toc504739495 \h </w:instrText>
            </w:r>
          </w:ins>
          <w:r>
            <w:rPr>
              <w:noProof/>
              <w:webHidden/>
            </w:rPr>
          </w:r>
          <w:r>
            <w:rPr>
              <w:noProof/>
              <w:webHidden/>
            </w:rPr>
            <w:fldChar w:fldCharType="separate"/>
          </w:r>
          <w:ins w:id="41" w:author="21" w:date="2018-02-02T13:38:00Z">
            <w:r w:rsidR="00A774A4">
              <w:rPr>
                <w:noProof/>
                <w:webHidden/>
              </w:rPr>
              <w:t>2</w:t>
            </w:r>
          </w:ins>
          <w:ins w:id="4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43" w:author="21" w:date="2018-01-26T14:15:00Z"/>
              <w:rFonts w:asciiTheme="minorHAnsi" w:eastAsiaTheme="minorEastAsia" w:hAnsiTheme="minorHAnsi"/>
              <w:noProof/>
              <w:sz w:val="22"/>
              <w:lang w:eastAsia="sk-SK"/>
            </w:rPr>
            <w:pPrChange w:id="44" w:author="21" w:date="2018-01-26T14:15:00Z">
              <w:pPr>
                <w:pStyle w:val="Obsah2"/>
                <w:tabs>
                  <w:tab w:val="left" w:pos="1100"/>
                  <w:tab w:val="right" w:leader="dot" w:pos="9398"/>
                </w:tabs>
              </w:pPr>
            </w:pPrChange>
          </w:pPr>
          <w:ins w:id="4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"_Toc504739496"</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2.2</w:t>
            </w:r>
            <w:r>
              <w:rPr>
                <w:rFonts w:asciiTheme="minorHAnsi" w:eastAsiaTheme="minorEastAsia" w:hAnsiTheme="minorHAnsi"/>
                <w:noProof/>
                <w:sz w:val="22"/>
                <w:lang w:eastAsia="sk-SK"/>
              </w:rPr>
              <w:tab/>
            </w:r>
            <w:r w:rsidRPr="00F17E45">
              <w:rPr>
                <w:rStyle w:val="Hypertextovprepojenie"/>
                <w:noProof/>
              </w:rPr>
              <w:t>Predchádzanie konfliktu záujmov</w:t>
            </w:r>
            <w:r>
              <w:rPr>
                <w:noProof/>
                <w:webHidden/>
              </w:rPr>
              <w:tab/>
            </w:r>
            <w:r>
              <w:rPr>
                <w:noProof/>
                <w:webHidden/>
              </w:rPr>
              <w:fldChar w:fldCharType="begin"/>
            </w:r>
            <w:r>
              <w:rPr>
                <w:noProof/>
                <w:webHidden/>
              </w:rPr>
              <w:instrText xml:space="preserve"> PAGEREF _Toc504739496 \h </w:instrText>
            </w:r>
          </w:ins>
          <w:r>
            <w:rPr>
              <w:noProof/>
              <w:webHidden/>
            </w:rPr>
          </w:r>
          <w:r>
            <w:rPr>
              <w:noProof/>
              <w:webHidden/>
            </w:rPr>
            <w:fldChar w:fldCharType="separate"/>
          </w:r>
          <w:ins w:id="46" w:author="21" w:date="2018-02-02T13:38:00Z">
            <w:r w:rsidR="00A774A4">
              <w:rPr>
                <w:noProof/>
                <w:webHidden/>
              </w:rPr>
              <w:t>2</w:t>
            </w:r>
          </w:ins>
          <w:ins w:id="4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48" w:author="21" w:date="2018-01-26T14:15:00Z"/>
              <w:rFonts w:asciiTheme="minorHAnsi" w:eastAsiaTheme="minorEastAsia" w:hAnsiTheme="minorHAnsi"/>
              <w:noProof/>
              <w:sz w:val="22"/>
              <w:lang w:eastAsia="sk-SK"/>
            </w:rPr>
            <w:pPrChange w:id="49" w:author="21" w:date="2018-01-26T14:15:00Z">
              <w:pPr>
                <w:pStyle w:val="Obsah2"/>
                <w:tabs>
                  <w:tab w:val="left" w:pos="1100"/>
                  <w:tab w:val="right" w:leader="dot" w:pos="9398"/>
                </w:tabs>
              </w:pPr>
            </w:pPrChange>
          </w:pPr>
          <w:ins w:id="5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"_Toc504739497"</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2.3</w:t>
            </w:r>
            <w:r>
              <w:rPr>
                <w:rFonts w:asciiTheme="minorHAnsi" w:eastAsiaTheme="minorEastAsia" w:hAnsiTheme="minorHAnsi"/>
                <w:noProof/>
                <w:sz w:val="22"/>
                <w:lang w:eastAsia="sk-SK"/>
              </w:rPr>
              <w:tab/>
            </w:r>
            <w:r w:rsidRPr="00F17E45">
              <w:rPr>
                <w:rStyle w:val="Hypertextovprepojenie"/>
                <w:noProof/>
              </w:rPr>
              <w:t>Informácia o type a vecnom zameraní hodnotených projektov</w:t>
            </w:r>
            <w:r>
              <w:rPr>
                <w:noProof/>
                <w:webHidden/>
              </w:rPr>
              <w:tab/>
            </w:r>
            <w:r>
              <w:rPr>
                <w:noProof/>
                <w:webHidden/>
              </w:rPr>
              <w:fldChar w:fldCharType="begin"/>
            </w:r>
            <w:r>
              <w:rPr>
                <w:noProof/>
                <w:webHidden/>
              </w:rPr>
              <w:instrText xml:space="preserve"> PAGEREF _Toc504739497 \h </w:instrText>
            </w:r>
          </w:ins>
          <w:r>
            <w:rPr>
              <w:noProof/>
              <w:webHidden/>
            </w:rPr>
          </w:r>
          <w:r>
            <w:rPr>
              <w:noProof/>
              <w:webHidden/>
            </w:rPr>
            <w:fldChar w:fldCharType="separate"/>
          </w:r>
          <w:ins w:id="51" w:author="21" w:date="2018-02-02T13:38:00Z">
            <w:r w:rsidR="00A774A4">
              <w:rPr>
                <w:noProof/>
                <w:webHidden/>
              </w:rPr>
              <w:t>2</w:t>
            </w:r>
          </w:ins>
          <w:ins w:id="5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53" w:author="21" w:date="2018-01-26T14:15:00Z"/>
              <w:rFonts w:asciiTheme="minorHAnsi" w:eastAsiaTheme="minorEastAsia" w:hAnsiTheme="minorHAnsi"/>
              <w:noProof/>
              <w:sz w:val="22"/>
              <w:lang w:eastAsia="sk-SK"/>
            </w:rPr>
            <w:pPrChange w:id="54" w:author="21" w:date="2018-01-26T14:15:00Z">
              <w:pPr>
                <w:pStyle w:val="Obsah2"/>
                <w:tabs>
                  <w:tab w:val="left" w:pos="1100"/>
                  <w:tab w:val="right" w:leader="dot" w:pos="9398"/>
                </w:tabs>
              </w:pPr>
            </w:pPrChange>
          </w:pPr>
          <w:ins w:id="5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"_Toc504739498"</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2.4</w:t>
            </w:r>
            <w:r>
              <w:rPr>
                <w:rFonts w:asciiTheme="minorHAnsi" w:eastAsiaTheme="minorEastAsia" w:hAnsiTheme="minorHAnsi"/>
                <w:noProof/>
                <w:sz w:val="22"/>
                <w:lang w:eastAsia="sk-SK"/>
              </w:rPr>
              <w:tab/>
            </w:r>
            <w:r w:rsidRPr="00F17E45">
              <w:rPr>
                <w:rStyle w:val="Hypertextovprepojenie"/>
                <w:noProof/>
              </w:rPr>
              <w:t>Informácia o type a štruktúre hodnotiacich kritérií</w:t>
            </w:r>
            <w:r>
              <w:rPr>
                <w:noProof/>
                <w:webHidden/>
              </w:rPr>
              <w:tab/>
            </w:r>
            <w:r>
              <w:rPr>
                <w:noProof/>
                <w:webHidden/>
              </w:rPr>
              <w:fldChar w:fldCharType="begin"/>
            </w:r>
            <w:r>
              <w:rPr>
                <w:noProof/>
                <w:webHidden/>
              </w:rPr>
              <w:instrText xml:space="preserve"> PAGEREF _Toc504739498 \h </w:instrText>
            </w:r>
          </w:ins>
          <w:r>
            <w:rPr>
              <w:noProof/>
              <w:webHidden/>
            </w:rPr>
          </w:r>
          <w:r>
            <w:rPr>
              <w:noProof/>
              <w:webHidden/>
            </w:rPr>
            <w:fldChar w:fldCharType="separate"/>
          </w:r>
          <w:ins w:id="56" w:author="21" w:date="2018-02-02T13:38:00Z">
            <w:r w:rsidR="00A774A4">
              <w:rPr>
                <w:noProof/>
                <w:webHidden/>
              </w:rPr>
              <w:t>2</w:t>
            </w:r>
          </w:ins>
          <w:ins w:id="5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58" w:author="21" w:date="2018-01-26T14:15:00Z"/>
              <w:rFonts w:asciiTheme="minorHAnsi" w:eastAsiaTheme="minorEastAsia" w:hAnsiTheme="minorHAnsi"/>
              <w:noProof/>
              <w:sz w:val="22"/>
              <w:lang w:eastAsia="sk-SK"/>
            </w:rPr>
            <w:pPrChange w:id="59" w:author="21" w:date="2018-01-26T14:15:00Z">
              <w:pPr>
                <w:pStyle w:val="Obsah2"/>
                <w:tabs>
                  <w:tab w:val="left" w:pos="1100"/>
                  <w:tab w:val="right" w:leader="dot" w:pos="9398"/>
                </w:tabs>
              </w:pPr>
            </w:pPrChange>
          </w:pPr>
          <w:ins w:id="6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"_Toc504739499"</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2.5</w:t>
            </w:r>
            <w:r>
              <w:rPr>
                <w:rFonts w:asciiTheme="minorHAnsi" w:eastAsiaTheme="minorEastAsia" w:hAnsiTheme="minorHAnsi"/>
                <w:noProof/>
                <w:sz w:val="22"/>
                <w:lang w:eastAsia="sk-SK"/>
              </w:rPr>
              <w:tab/>
            </w:r>
            <w:r w:rsidRPr="00F17E45">
              <w:rPr>
                <w:rStyle w:val="Hypertextovprepojenie"/>
                <w:noProof/>
              </w:rPr>
              <w:t>Informácia o zdrojoch pre odborné hodnotenia ŽoNFP</w:t>
            </w:r>
            <w:r>
              <w:rPr>
                <w:noProof/>
                <w:webHidden/>
              </w:rPr>
              <w:tab/>
            </w:r>
            <w:r>
              <w:rPr>
                <w:noProof/>
                <w:webHidden/>
              </w:rPr>
              <w:fldChar w:fldCharType="begin"/>
            </w:r>
            <w:r>
              <w:rPr>
                <w:noProof/>
                <w:webHidden/>
              </w:rPr>
              <w:instrText xml:space="preserve"> PAGEREF _Toc504739499 \h </w:instrText>
            </w:r>
          </w:ins>
          <w:r>
            <w:rPr>
              <w:noProof/>
              <w:webHidden/>
            </w:rPr>
          </w:r>
          <w:r>
            <w:rPr>
              <w:noProof/>
              <w:webHidden/>
            </w:rPr>
            <w:fldChar w:fldCharType="separate"/>
          </w:r>
          <w:ins w:id="61" w:author="21" w:date="2018-02-02T13:38:00Z">
            <w:r w:rsidR="00A774A4">
              <w:rPr>
                <w:noProof/>
                <w:webHidden/>
              </w:rPr>
              <w:t>2</w:t>
            </w:r>
          </w:ins>
          <w:ins w:id="6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63" w:author="21" w:date="2018-01-26T14:15:00Z"/>
              <w:rFonts w:asciiTheme="minorHAnsi" w:eastAsiaTheme="minorEastAsia" w:hAnsiTheme="minorHAnsi"/>
              <w:noProof/>
              <w:sz w:val="22"/>
              <w:lang w:eastAsia="sk-SK"/>
            </w:rPr>
            <w:pPrChange w:id="64" w:author="21" w:date="2018-01-26T14:15:00Z">
              <w:pPr>
                <w:pStyle w:val="Obsah2"/>
                <w:tabs>
                  <w:tab w:val="left" w:pos="1100"/>
                  <w:tab w:val="right" w:leader="dot" w:pos="9398"/>
                </w:tabs>
              </w:pPr>
            </w:pPrChange>
          </w:pPr>
          <w:ins w:id="6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"_Toc504739500"</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2.6</w:t>
            </w:r>
            <w:r>
              <w:rPr>
                <w:rFonts w:asciiTheme="minorHAnsi" w:eastAsiaTheme="minorEastAsia" w:hAnsiTheme="minorHAnsi"/>
                <w:noProof/>
                <w:sz w:val="22"/>
                <w:lang w:eastAsia="sk-SK"/>
              </w:rPr>
              <w:tab/>
            </w:r>
            <w:r w:rsidRPr="00F17E45">
              <w:rPr>
                <w:rStyle w:val="Hypertextovprepojenie"/>
                <w:noProof/>
              </w:rPr>
              <w:t>Informácia o zverejňovaní zoznamov odborných hodnotiteľov a výstupov z odborného hodnotenia</w:t>
            </w:r>
            <w:r>
              <w:rPr>
                <w:noProof/>
                <w:webHidden/>
              </w:rPr>
              <w:tab/>
            </w:r>
            <w:r>
              <w:rPr>
                <w:noProof/>
                <w:webHidden/>
              </w:rPr>
              <w:fldChar w:fldCharType="begin"/>
            </w:r>
            <w:r>
              <w:rPr>
                <w:noProof/>
                <w:webHidden/>
              </w:rPr>
              <w:instrText xml:space="preserve"> PAGEREF _Toc504739500 \h </w:instrText>
            </w:r>
          </w:ins>
          <w:r>
            <w:rPr>
              <w:noProof/>
              <w:webHidden/>
            </w:rPr>
          </w:r>
          <w:r>
            <w:rPr>
              <w:noProof/>
              <w:webHidden/>
            </w:rPr>
            <w:fldChar w:fldCharType="separate"/>
          </w:r>
          <w:ins w:id="66" w:author="21" w:date="2018-02-02T13:38:00Z">
            <w:r w:rsidR="00A774A4">
              <w:rPr>
                <w:noProof/>
                <w:webHidden/>
              </w:rPr>
              <w:t>2</w:t>
            </w:r>
          </w:ins>
          <w:ins w:id="6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68" w:author="21" w:date="2018-01-26T14:15:00Z"/>
              <w:rFonts w:asciiTheme="minorHAnsi" w:eastAsiaTheme="minorEastAsia" w:hAnsiTheme="minorHAnsi"/>
              <w:noProof/>
              <w:sz w:val="22"/>
              <w:lang w:eastAsia="sk-SK"/>
            </w:rPr>
            <w:pPrChange w:id="69" w:author="21" w:date="2018-01-26T14:15:00Z">
              <w:pPr>
                <w:pStyle w:val="Obsah1"/>
                <w:tabs>
                  <w:tab w:val="right" w:leader="dot" w:pos="9398"/>
                </w:tabs>
              </w:pPr>
            </w:pPrChange>
          </w:pPr>
          <w:ins w:id="7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"_Toc504739510"</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w:t>
            </w:r>
            <w:r>
              <w:rPr>
                <w:rFonts w:asciiTheme="minorHAnsi" w:eastAsiaTheme="minorEastAsia" w:hAnsiTheme="minorHAnsi"/>
                <w:noProof/>
                <w:sz w:val="22"/>
                <w:lang w:eastAsia="sk-SK"/>
              </w:rPr>
              <w:tab/>
            </w:r>
            <w:r w:rsidRPr="00F17E45">
              <w:rPr>
                <w:rStyle w:val="Hypertextovprepojenie"/>
                <w:noProof/>
              </w:rPr>
              <w:t>Organizačno - technické zabezpečenie odborného hodnotenia žiadostí o NFP</w:t>
            </w:r>
            <w:r>
              <w:rPr>
                <w:noProof/>
                <w:webHidden/>
              </w:rPr>
              <w:tab/>
            </w:r>
            <w:r>
              <w:rPr>
                <w:noProof/>
                <w:webHidden/>
              </w:rPr>
              <w:fldChar w:fldCharType="begin"/>
            </w:r>
            <w:r>
              <w:rPr>
                <w:noProof/>
                <w:webHidden/>
              </w:rPr>
              <w:instrText xml:space="preserve"> PAGEREF _Toc504739510 \h </w:instrText>
            </w:r>
          </w:ins>
          <w:r>
            <w:rPr>
              <w:noProof/>
              <w:webHidden/>
            </w:rPr>
          </w:r>
          <w:r>
            <w:rPr>
              <w:noProof/>
              <w:webHidden/>
            </w:rPr>
            <w:fldChar w:fldCharType="separate"/>
          </w:r>
          <w:ins w:id="71" w:author="21" w:date="2018-02-02T13:38:00Z">
            <w:r w:rsidR="00A774A4">
              <w:rPr>
                <w:noProof/>
                <w:webHidden/>
              </w:rPr>
              <w:t>2</w:t>
            </w:r>
          </w:ins>
          <w:ins w:id="7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73" w:author="21" w:date="2018-01-26T14:15:00Z"/>
              <w:rFonts w:asciiTheme="minorHAnsi" w:eastAsiaTheme="minorEastAsia" w:hAnsiTheme="minorHAnsi"/>
              <w:noProof/>
              <w:sz w:val="22"/>
              <w:lang w:eastAsia="sk-SK"/>
            </w:rPr>
            <w:pPrChange w:id="74" w:author="21" w:date="2018-01-26T14:15:00Z">
              <w:pPr>
                <w:pStyle w:val="Obsah2"/>
                <w:tabs>
                  <w:tab w:val="left" w:pos="1100"/>
                  <w:tab w:val="right" w:leader="dot" w:pos="9398"/>
                </w:tabs>
              </w:pPr>
            </w:pPrChange>
          </w:pPr>
          <w:ins w:id="7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"_Toc504739511"</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3.1</w:t>
            </w:r>
            <w:r>
              <w:rPr>
                <w:rFonts w:asciiTheme="minorHAnsi" w:eastAsiaTheme="minorEastAsia" w:hAnsiTheme="minorHAnsi"/>
                <w:noProof/>
                <w:sz w:val="22"/>
                <w:lang w:eastAsia="sk-SK"/>
              </w:rPr>
              <w:tab/>
            </w:r>
            <w:r w:rsidRPr="00F17E45">
              <w:rPr>
                <w:rStyle w:val="Hypertextovprepojenie"/>
                <w:noProof/>
              </w:rPr>
              <w:t>Subjekty a zamestnanci, zapojení do výkonu odborného hodnotenia a spôsob komunikácie RO s hodnotiteľom</w:t>
            </w:r>
            <w:r>
              <w:rPr>
                <w:noProof/>
                <w:webHidden/>
              </w:rPr>
              <w:tab/>
            </w:r>
            <w:r>
              <w:rPr>
                <w:noProof/>
                <w:webHidden/>
              </w:rPr>
              <w:fldChar w:fldCharType="begin"/>
            </w:r>
            <w:r>
              <w:rPr>
                <w:noProof/>
                <w:webHidden/>
              </w:rPr>
              <w:instrText xml:space="preserve"> PAGEREF _Toc504739511 \h </w:instrText>
            </w:r>
          </w:ins>
          <w:r>
            <w:rPr>
              <w:noProof/>
              <w:webHidden/>
            </w:rPr>
          </w:r>
          <w:r>
            <w:rPr>
              <w:noProof/>
              <w:webHidden/>
            </w:rPr>
            <w:fldChar w:fldCharType="separate"/>
          </w:r>
          <w:ins w:id="76" w:author="21" w:date="2018-02-02T13:38:00Z">
            <w:r w:rsidR="00A774A4">
              <w:rPr>
                <w:noProof/>
                <w:webHidden/>
              </w:rPr>
              <w:t>2</w:t>
            </w:r>
          </w:ins>
          <w:ins w:id="7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78" w:author="21" w:date="2018-01-26T14:15:00Z"/>
              <w:rFonts w:asciiTheme="minorHAnsi" w:eastAsiaTheme="minorEastAsia" w:hAnsiTheme="minorHAnsi"/>
              <w:noProof/>
              <w:sz w:val="22"/>
              <w:lang w:eastAsia="sk-SK"/>
            </w:rPr>
            <w:pPrChange w:id="79" w:author="21" w:date="2018-01-26T14:15:00Z">
              <w:pPr>
                <w:pStyle w:val="Obsah2"/>
                <w:tabs>
                  <w:tab w:val="left" w:pos="1100"/>
                  <w:tab w:val="right" w:leader="dot" w:pos="9398"/>
                </w:tabs>
              </w:pPr>
            </w:pPrChange>
          </w:pPr>
          <w:ins w:id="8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"_Toc504739512"</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3.2</w:t>
            </w:r>
            <w:r>
              <w:rPr>
                <w:rFonts w:asciiTheme="minorHAnsi" w:eastAsiaTheme="minorEastAsia" w:hAnsiTheme="minorHAnsi"/>
                <w:noProof/>
                <w:sz w:val="22"/>
                <w:lang w:eastAsia="sk-SK"/>
              </w:rPr>
              <w:tab/>
            </w:r>
            <w:r w:rsidRPr="00F17E45">
              <w:rPr>
                <w:rStyle w:val="Hypertextovprepojenie"/>
                <w:noProof/>
              </w:rPr>
              <w:t>Administratívne povinnosti pred začiatkom odborného hodnotenia</w:t>
            </w:r>
            <w:r>
              <w:rPr>
                <w:noProof/>
                <w:webHidden/>
              </w:rPr>
              <w:tab/>
            </w:r>
            <w:r>
              <w:rPr>
                <w:noProof/>
                <w:webHidden/>
              </w:rPr>
              <w:fldChar w:fldCharType="begin"/>
            </w:r>
            <w:r>
              <w:rPr>
                <w:noProof/>
                <w:webHidden/>
              </w:rPr>
              <w:instrText xml:space="preserve"> PAGEREF _Toc504739512 \h </w:instrText>
            </w:r>
          </w:ins>
          <w:r>
            <w:rPr>
              <w:noProof/>
              <w:webHidden/>
            </w:rPr>
          </w:r>
          <w:r>
            <w:rPr>
              <w:noProof/>
              <w:webHidden/>
            </w:rPr>
            <w:fldChar w:fldCharType="separate"/>
          </w:r>
          <w:ins w:id="81" w:author="21" w:date="2018-02-02T13:38:00Z">
            <w:r w:rsidR="00A774A4">
              <w:rPr>
                <w:noProof/>
                <w:webHidden/>
              </w:rPr>
              <w:t>2</w:t>
            </w:r>
          </w:ins>
          <w:ins w:id="8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83" w:author="21" w:date="2018-01-26T14:15:00Z"/>
              <w:rFonts w:asciiTheme="minorHAnsi" w:eastAsiaTheme="minorEastAsia" w:hAnsiTheme="minorHAnsi"/>
              <w:noProof/>
              <w:sz w:val="22"/>
              <w:lang w:eastAsia="sk-SK"/>
            </w:rPr>
            <w:pPrChange w:id="84" w:author="21" w:date="2018-01-26T14:15:00Z">
              <w:pPr>
                <w:pStyle w:val="Obsah2"/>
                <w:tabs>
                  <w:tab w:val="left" w:pos="1100"/>
                  <w:tab w:val="right" w:leader="dot" w:pos="9398"/>
                </w:tabs>
              </w:pPr>
            </w:pPrChange>
          </w:pPr>
          <w:ins w:id="8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"_Toc504739513"</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3.3</w:t>
            </w:r>
            <w:r>
              <w:rPr>
                <w:rFonts w:asciiTheme="minorHAnsi" w:eastAsiaTheme="minorEastAsia" w:hAnsiTheme="minorHAnsi"/>
                <w:noProof/>
                <w:sz w:val="22"/>
                <w:lang w:eastAsia="sk-SK"/>
              </w:rPr>
              <w:tab/>
            </w:r>
            <w:r w:rsidRPr="00F17E45">
              <w:rPr>
                <w:rStyle w:val="Hypertextovprepojenie"/>
                <w:noProof/>
              </w:rPr>
              <w:t>Organizačno – technické náležitosti výkonu odborného hodnotenia žiadostí o NFP</w:t>
            </w:r>
            <w:r>
              <w:rPr>
                <w:noProof/>
                <w:webHidden/>
              </w:rPr>
              <w:tab/>
            </w:r>
            <w:r>
              <w:rPr>
                <w:noProof/>
                <w:webHidden/>
              </w:rPr>
              <w:fldChar w:fldCharType="begin"/>
            </w:r>
            <w:r>
              <w:rPr>
                <w:noProof/>
                <w:webHidden/>
              </w:rPr>
              <w:instrText xml:space="preserve"> PAGEREF _Toc504739513 \h </w:instrText>
            </w:r>
          </w:ins>
          <w:r>
            <w:rPr>
              <w:noProof/>
              <w:webHidden/>
            </w:rPr>
          </w:r>
          <w:r>
            <w:rPr>
              <w:noProof/>
              <w:webHidden/>
            </w:rPr>
            <w:fldChar w:fldCharType="separate"/>
          </w:r>
          <w:ins w:id="86" w:author="21" w:date="2018-02-02T13:38:00Z">
            <w:r w:rsidR="00A774A4">
              <w:rPr>
                <w:noProof/>
                <w:webHidden/>
              </w:rPr>
              <w:t>2</w:t>
            </w:r>
          </w:ins>
          <w:ins w:id="8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88" w:author="21" w:date="2018-01-26T14:15:00Z"/>
              <w:rFonts w:asciiTheme="minorHAnsi" w:eastAsiaTheme="minorEastAsia" w:hAnsiTheme="minorHAnsi"/>
              <w:noProof/>
              <w:sz w:val="22"/>
              <w:lang w:eastAsia="sk-SK"/>
            </w:rPr>
            <w:pPrChange w:id="89" w:author="21" w:date="2018-01-26T14:15:00Z">
              <w:pPr>
                <w:pStyle w:val="Obsah2"/>
                <w:tabs>
                  <w:tab w:val="left" w:pos="1100"/>
                  <w:tab w:val="right" w:leader="dot" w:pos="9398"/>
                </w:tabs>
              </w:pPr>
            </w:pPrChange>
          </w:pPr>
          <w:ins w:id="9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"_Toc504739514"</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3.4</w:t>
            </w:r>
            <w:r>
              <w:rPr>
                <w:rFonts w:asciiTheme="minorHAnsi" w:eastAsiaTheme="minorEastAsia" w:hAnsiTheme="minorHAnsi"/>
                <w:noProof/>
                <w:sz w:val="22"/>
                <w:lang w:eastAsia="sk-SK"/>
              </w:rPr>
              <w:tab/>
            </w:r>
            <w:r w:rsidRPr="00F17E45">
              <w:rPr>
                <w:rStyle w:val="Hypertextovprepojenie"/>
                <w:noProof/>
              </w:rPr>
              <w:t>Zabezpečenie účasti partnerov v procese odborného hodnotenia</w:t>
            </w:r>
            <w:r>
              <w:rPr>
                <w:noProof/>
                <w:webHidden/>
              </w:rPr>
              <w:tab/>
            </w:r>
            <w:r>
              <w:rPr>
                <w:noProof/>
                <w:webHidden/>
              </w:rPr>
              <w:fldChar w:fldCharType="begin"/>
            </w:r>
            <w:r>
              <w:rPr>
                <w:noProof/>
                <w:webHidden/>
              </w:rPr>
              <w:instrText xml:space="preserve"> PAGEREF _Toc504739514 \h </w:instrText>
            </w:r>
          </w:ins>
          <w:r>
            <w:rPr>
              <w:noProof/>
              <w:webHidden/>
            </w:rPr>
          </w:r>
          <w:r>
            <w:rPr>
              <w:noProof/>
              <w:webHidden/>
            </w:rPr>
            <w:fldChar w:fldCharType="separate"/>
          </w:r>
          <w:ins w:id="91" w:author="21" w:date="2018-02-02T13:38:00Z">
            <w:r w:rsidR="00A774A4">
              <w:rPr>
                <w:noProof/>
                <w:webHidden/>
              </w:rPr>
              <w:t>2</w:t>
            </w:r>
          </w:ins>
          <w:ins w:id="9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93" w:author="21" w:date="2018-01-26T14:15:00Z"/>
              <w:rFonts w:asciiTheme="minorHAnsi" w:eastAsiaTheme="minorEastAsia" w:hAnsiTheme="minorHAnsi"/>
              <w:noProof/>
              <w:sz w:val="22"/>
              <w:lang w:eastAsia="sk-SK"/>
            </w:rPr>
            <w:pPrChange w:id="94" w:author="21" w:date="2018-01-26T14:15:00Z">
              <w:pPr>
                <w:pStyle w:val="Obsah2"/>
                <w:tabs>
                  <w:tab w:val="left" w:pos="1100"/>
                  <w:tab w:val="right" w:leader="dot" w:pos="9398"/>
                </w:tabs>
              </w:pPr>
            </w:pPrChange>
          </w:pPr>
          <w:ins w:id="9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"_Toc504739515"</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3.5</w:t>
            </w:r>
            <w:r>
              <w:rPr>
                <w:rFonts w:asciiTheme="minorHAnsi" w:eastAsiaTheme="minorEastAsia" w:hAnsiTheme="minorHAnsi"/>
                <w:noProof/>
                <w:sz w:val="22"/>
                <w:lang w:eastAsia="sk-SK"/>
              </w:rPr>
              <w:tab/>
            </w:r>
            <w:r w:rsidRPr="00F17E45">
              <w:rPr>
                <w:rStyle w:val="Hypertextovprepojenie"/>
                <w:noProof/>
              </w:rPr>
              <w:t>Školenie odborných hodnotiteľov</w:t>
            </w:r>
            <w:r>
              <w:rPr>
                <w:noProof/>
                <w:webHidden/>
              </w:rPr>
              <w:tab/>
            </w:r>
            <w:r>
              <w:rPr>
                <w:noProof/>
                <w:webHidden/>
              </w:rPr>
              <w:fldChar w:fldCharType="begin"/>
            </w:r>
            <w:r>
              <w:rPr>
                <w:noProof/>
                <w:webHidden/>
              </w:rPr>
              <w:instrText xml:space="preserve"> PAGEREF _Toc504739515 \h </w:instrText>
            </w:r>
          </w:ins>
          <w:r>
            <w:rPr>
              <w:noProof/>
              <w:webHidden/>
            </w:rPr>
          </w:r>
          <w:r>
            <w:rPr>
              <w:noProof/>
              <w:webHidden/>
            </w:rPr>
            <w:fldChar w:fldCharType="separate"/>
          </w:r>
          <w:ins w:id="96" w:author="21" w:date="2018-02-02T13:38:00Z">
            <w:r w:rsidR="00A774A4">
              <w:rPr>
                <w:noProof/>
                <w:webHidden/>
              </w:rPr>
              <w:t>2</w:t>
            </w:r>
          </w:ins>
          <w:ins w:id="9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98" w:author="21" w:date="2018-01-26T14:15:00Z"/>
              <w:rFonts w:asciiTheme="minorHAnsi" w:eastAsiaTheme="minorEastAsia" w:hAnsiTheme="minorHAnsi"/>
              <w:noProof/>
              <w:sz w:val="22"/>
              <w:lang w:eastAsia="sk-SK"/>
            </w:rPr>
            <w:pPrChange w:id="99" w:author="21" w:date="2018-01-26T14:15:00Z">
              <w:pPr>
                <w:pStyle w:val="Obsah1"/>
                <w:tabs>
                  <w:tab w:val="right" w:leader="dot" w:pos="9398"/>
                </w:tabs>
              </w:pPr>
            </w:pPrChange>
          </w:pPr>
          <w:ins w:id="10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"_Toc504739516"</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w:t>
            </w:r>
            <w:r>
              <w:rPr>
                <w:rFonts w:asciiTheme="minorHAnsi" w:eastAsiaTheme="minorEastAsia" w:hAnsiTheme="minorHAnsi"/>
                <w:noProof/>
                <w:sz w:val="22"/>
                <w:lang w:eastAsia="sk-SK"/>
              </w:rPr>
              <w:tab/>
            </w:r>
            <w:r w:rsidRPr="00F17E45">
              <w:rPr>
                <w:rStyle w:val="Hypertextovprepojenie"/>
                <w:noProof/>
              </w:rPr>
              <w:t>Proces odborného hodnotenia žiadostí o NFP</w:t>
            </w:r>
            <w:r>
              <w:rPr>
                <w:noProof/>
                <w:webHidden/>
              </w:rPr>
              <w:tab/>
            </w:r>
            <w:r>
              <w:rPr>
                <w:noProof/>
                <w:webHidden/>
              </w:rPr>
              <w:fldChar w:fldCharType="begin"/>
            </w:r>
            <w:r>
              <w:rPr>
                <w:noProof/>
                <w:webHidden/>
              </w:rPr>
              <w:instrText xml:space="preserve"> PAGEREF _Toc504739516 \h </w:instrText>
            </w:r>
          </w:ins>
          <w:r>
            <w:rPr>
              <w:noProof/>
              <w:webHidden/>
            </w:rPr>
          </w:r>
          <w:r>
            <w:rPr>
              <w:noProof/>
              <w:webHidden/>
            </w:rPr>
            <w:fldChar w:fldCharType="separate"/>
          </w:r>
          <w:ins w:id="101" w:author="21" w:date="2018-02-02T13:38:00Z">
            <w:r w:rsidR="00A774A4">
              <w:rPr>
                <w:noProof/>
                <w:webHidden/>
              </w:rPr>
              <w:t>2</w:t>
            </w:r>
          </w:ins>
          <w:ins w:id="10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03" w:author="21" w:date="2018-01-26T14:15:00Z"/>
              <w:rFonts w:asciiTheme="minorHAnsi" w:eastAsiaTheme="minorEastAsia" w:hAnsiTheme="minorHAnsi"/>
              <w:noProof/>
              <w:sz w:val="22"/>
              <w:lang w:eastAsia="sk-SK"/>
            </w:rPr>
            <w:pPrChange w:id="104" w:author="21" w:date="2018-01-26T14:15:00Z">
              <w:pPr>
                <w:pStyle w:val="Obsah2"/>
                <w:tabs>
                  <w:tab w:val="left" w:pos="1100"/>
                  <w:tab w:val="right" w:leader="dot" w:pos="9398"/>
                </w:tabs>
              </w:pPr>
            </w:pPrChange>
          </w:pPr>
          <w:ins w:id="10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"_Toc504739517"</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4.1</w:t>
            </w:r>
            <w:r>
              <w:rPr>
                <w:rFonts w:asciiTheme="minorHAnsi" w:eastAsiaTheme="minorEastAsia" w:hAnsiTheme="minorHAnsi"/>
                <w:noProof/>
                <w:sz w:val="22"/>
                <w:lang w:eastAsia="sk-SK"/>
              </w:rPr>
              <w:tab/>
            </w:r>
            <w:r w:rsidRPr="00F17E45">
              <w:rPr>
                <w:rStyle w:val="Hypertextovprepojenie"/>
                <w:noProof/>
              </w:rPr>
              <w:t>Rámcový popis najčastejších nedostatkov</w:t>
            </w:r>
            <w:r>
              <w:rPr>
                <w:noProof/>
                <w:webHidden/>
              </w:rPr>
              <w:tab/>
            </w:r>
            <w:r>
              <w:rPr>
                <w:noProof/>
                <w:webHidden/>
              </w:rPr>
              <w:fldChar w:fldCharType="begin"/>
            </w:r>
            <w:r>
              <w:rPr>
                <w:noProof/>
                <w:webHidden/>
              </w:rPr>
              <w:instrText xml:space="preserve"> PAGEREF _Toc504739517 \h </w:instrText>
            </w:r>
          </w:ins>
          <w:r>
            <w:rPr>
              <w:noProof/>
              <w:webHidden/>
            </w:rPr>
          </w:r>
          <w:r>
            <w:rPr>
              <w:noProof/>
              <w:webHidden/>
            </w:rPr>
            <w:fldChar w:fldCharType="separate"/>
          </w:r>
          <w:ins w:id="106" w:author="21" w:date="2018-02-02T13:38:00Z">
            <w:r w:rsidR="00A774A4">
              <w:rPr>
                <w:noProof/>
                <w:webHidden/>
              </w:rPr>
              <w:t>2</w:t>
            </w:r>
          </w:ins>
          <w:ins w:id="10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08" w:author="21" w:date="2018-01-26T14:15:00Z"/>
              <w:rFonts w:asciiTheme="minorHAnsi" w:eastAsiaTheme="minorEastAsia" w:hAnsiTheme="minorHAnsi"/>
              <w:noProof/>
              <w:sz w:val="22"/>
              <w:lang w:eastAsia="sk-SK"/>
            </w:rPr>
            <w:pPrChange w:id="109" w:author="21" w:date="2018-01-26T14:15:00Z">
              <w:pPr>
                <w:pStyle w:val="Obsah2"/>
                <w:tabs>
                  <w:tab w:val="left" w:pos="1100"/>
                  <w:tab w:val="right" w:leader="dot" w:pos="9398"/>
                </w:tabs>
              </w:pPr>
            </w:pPrChange>
          </w:pPr>
          <w:ins w:id="11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"_Toc504739518"</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4.2</w:t>
            </w:r>
            <w:r>
              <w:rPr>
                <w:rFonts w:asciiTheme="minorHAnsi" w:eastAsiaTheme="minorEastAsia" w:hAnsiTheme="minorHAnsi"/>
                <w:noProof/>
                <w:sz w:val="22"/>
                <w:lang w:eastAsia="sk-SK"/>
              </w:rPr>
              <w:tab/>
            </w:r>
            <w:r w:rsidRPr="00F17E45">
              <w:rPr>
                <w:rStyle w:val="Hypertextovprepojenie"/>
                <w:noProof/>
              </w:rPr>
              <w:t>Postup pri dožiadaní doplňujúcich informácií</w:t>
            </w:r>
            <w:r>
              <w:rPr>
                <w:noProof/>
                <w:webHidden/>
              </w:rPr>
              <w:tab/>
            </w:r>
            <w:r>
              <w:rPr>
                <w:noProof/>
                <w:webHidden/>
              </w:rPr>
              <w:fldChar w:fldCharType="begin"/>
            </w:r>
            <w:r>
              <w:rPr>
                <w:noProof/>
                <w:webHidden/>
              </w:rPr>
              <w:instrText xml:space="preserve"> PAGEREF _Toc504739518 \h </w:instrText>
            </w:r>
          </w:ins>
          <w:r>
            <w:rPr>
              <w:noProof/>
              <w:webHidden/>
            </w:rPr>
          </w:r>
          <w:r>
            <w:rPr>
              <w:noProof/>
              <w:webHidden/>
            </w:rPr>
            <w:fldChar w:fldCharType="separate"/>
          </w:r>
          <w:ins w:id="111" w:author="21" w:date="2018-02-02T13:38:00Z">
            <w:r w:rsidR="00A774A4">
              <w:rPr>
                <w:noProof/>
                <w:webHidden/>
              </w:rPr>
              <w:t>2</w:t>
            </w:r>
          </w:ins>
          <w:ins w:id="11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13" w:author="21" w:date="2018-01-26T14:15:00Z"/>
              <w:rFonts w:asciiTheme="minorHAnsi" w:eastAsiaTheme="minorEastAsia" w:hAnsiTheme="minorHAnsi"/>
              <w:noProof/>
              <w:sz w:val="22"/>
              <w:lang w:eastAsia="sk-SK"/>
            </w:rPr>
            <w:pPrChange w:id="114" w:author="21" w:date="2018-01-26T14:15:00Z">
              <w:pPr>
                <w:pStyle w:val="Obsah2"/>
                <w:tabs>
                  <w:tab w:val="left" w:pos="1100"/>
                  <w:tab w:val="right" w:leader="dot" w:pos="9398"/>
                </w:tabs>
              </w:pPr>
            </w:pPrChange>
          </w:pPr>
          <w:ins w:id="11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"_Toc504739519"</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4.3</w:t>
            </w:r>
            <w:r>
              <w:rPr>
                <w:rFonts w:asciiTheme="minorHAnsi" w:eastAsiaTheme="minorEastAsia" w:hAnsiTheme="minorHAnsi"/>
                <w:noProof/>
                <w:sz w:val="22"/>
                <w:lang w:eastAsia="sk-SK"/>
              </w:rPr>
              <w:tab/>
            </w:r>
            <w:r w:rsidRPr="00F17E45">
              <w:rPr>
                <w:rStyle w:val="Hypertextovprepojenie"/>
                <w:noProof/>
              </w:rPr>
              <w:t>Spôsob vypracovania individuálneho hodnotiaceho hárku</w:t>
            </w:r>
            <w:r>
              <w:rPr>
                <w:noProof/>
                <w:webHidden/>
              </w:rPr>
              <w:tab/>
            </w:r>
            <w:r>
              <w:rPr>
                <w:noProof/>
                <w:webHidden/>
              </w:rPr>
              <w:fldChar w:fldCharType="begin"/>
            </w:r>
            <w:r>
              <w:rPr>
                <w:noProof/>
                <w:webHidden/>
              </w:rPr>
              <w:instrText xml:space="preserve"> PAGEREF _Toc504739519 \h </w:instrText>
            </w:r>
          </w:ins>
          <w:r>
            <w:rPr>
              <w:noProof/>
              <w:webHidden/>
            </w:rPr>
          </w:r>
          <w:r>
            <w:rPr>
              <w:noProof/>
              <w:webHidden/>
            </w:rPr>
            <w:fldChar w:fldCharType="separate"/>
          </w:r>
          <w:ins w:id="116" w:author="21" w:date="2018-02-02T13:38:00Z">
            <w:r w:rsidR="00A774A4">
              <w:rPr>
                <w:noProof/>
                <w:webHidden/>
              </w:rPr>
              <w:t>2</w:t>
            </w:r>
          </w:ins>
          <w:ins w:id="11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18" w:author="21" w:date="2018-01-26T14:15:00Z"/>
              <w:rFonts w:asciiTheme="minorHAnsi" w:eastAsiaTheme="minorEastAsia" w:hAnsiTheme="minorHAnsi"/>
              <w:noProof/>
              <w:sz w:val="22"/>
              <w:lang w:eastAsia="sk-SK"/>
            </w:rPr>
            <w:pPrChange w:id="119" w:author="21" w:date="2018-01-26T14:15:00Z">
              <w:pPr>
                <w:pStyle w:val="Obsah2"/>
                <w:tabs>
                  <w:tab w:val="left" w:pos="1100"/>
                  <w:tab w:val="right" w:leader="dot" w:pos="9398"/>
                </w:tabs>
              </w:pPr>
            </w:pPrChange>
          </w:pPr>
          <w:ins w:id="12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"_Toc504739520"</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4.4</w:t>
            </w:r>
            <w:r>
              <w:rPr>
                <w:rFonts w:asciiTheme="minorHAnsi" w:eastAsiaTheme="minorEastAsia" w:hAnsiTheme="minorHAnsi"/>
                <w:noProof/>
                <w:sz w:val="22"/>
                <w:lang w:eastAsia="sk-SK"/>
              </w:rPr>
              <w:tab/>
            </w:r>
            <w:r w:rsidRPr="00F17E45">
              <w:rPr>
                <w:rStyle w:val="Hypertextovprepojenie"/>
                <w:noProof/>
              </w:rPr>
              <w:t>Spôsob vypracovania spoločného hodnotiaceho hárku</w:t>
            </w:r>
            <w:r>
              <w:rPr>
                <w:noProof/>
                <w:webHidden/>
              </w:rPr>
              <w:tab/>
            </w:r>
            <w:r>
              <w:rPr>
                <w:noProof/>
                <w:webHidden/>
              </w:rPr>
              <w:fldChar w:fldCharType="begin"/>
            </w:r>
            <w:r>
              <w:rPr>
                <w:noProof/>
                <w:webHidden/>
              </w:rPr>
              <w:instrText xml:space="preserve"> PAGEREF _Toc504739520 \h </w:instrText>
            </w:r>
          </w:ins>
          <w:r>
            <w:rPr>
              <w:noProof/>
              <w:webHidden/>
            </w:rPr>
          </w:r>
          <w:r>
            <w:rPr>
              <w:noProof/>
              <w:webHidden/>
            </w:rPr>
            <w:fldChar w:fldCharType="separate"/>
          </w:r>
          <w:ins w:id="121" w:author="21" w:date="2018-02-02T13:38:00Z">
            <w:r w:rsidR="00A774A4">
              <w:rPr>
                <w:noProof/>
                <w:webHidden/>
              </w:rPr>
              <w:t>2</w:t>
            </w:r>
          </w:ins>
          <w:ins w:id="12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23" w:author="21" w:date="2018-01-26T14:15:00Z"/>
              <w:rFonts w:asciiTheme="minorHAnsi" w:eastAsiaTheme="minorEastAsia" w:hAnsiTheme="minorHAnsi"/>
              <w:noProof/>
              <w:sz w:val="22"/>
              <w:lang w:eastAsia="sk-SK"/>
            </w:rPr>
            <w:pPrChange w:id="124" w:author="21" w:date="2018-01-26T14:15:00Z">
              <w:pPr>
                <w:pStyle w:val="Obsah2"/>
                <w:tabs>
                  <w:tab w:val="left" w:pos="1100"/>
                  <w:tab w:val="right" w:leader="dot" w:pos="9398"/>
                </w:tabs>
              </w:pPr>
            </w:pPrChange>
          </w:pPr>
          <w:ins w:id="12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"_Toc504739521"</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4.5</w:t>
            </w:r>
            <w:r>
              <w:rPr>
                <w:rFonts w:asciiTheme="minorHAnsi" w:eastAsiaTheme="minorEastAsia" w:hAnsiTheme="minorHAnsi"/>
                <w:noProof/>
                <w:sz w:val="22"/>
                <w:lang w:eastAsia="sk-SK"/>
              </w:rPr>
              <w:tab/>
            </w:r>
            <w:r w:rsidRPr="00F17E45">
              <w:rPr>
                <w:rStyle w:val="Hypertextovprepojenie"/>
                <w:noProof/>
              </w:rPr>
              <w:t>Postup pre prípad nezhody odborných hodnotiteľov</w:t>
            </w:r>
            <w:r>
              <w:rPr>
                <w:noProof/>
                <w:webHidden/>
              </w:rPr>
              <w:tab/>
            </w:r>
            <w:r>
              <w:rPr>
                <w:noProof/>
                <w:webHidden/>
              </w:rPr>
              <w:fldChar w:fldCharType="begin"/>
            </w:r>
            <w:r>
              <w:rPr>
                <w:noProof/>
                <w:webHidden/>
              </w:rPr>
              <w:instrText xml:space="preserve"> PAGEREF _Toc504739521 \h </w:instrText>
            </w:r>
          </w:ins>
          <w:r>
            <w:rPr>
              <w:noProof/>
              <w:webHidden/>
            </w:rPr>
          </w:r>
          <w:r>
            <w:rPr>
              <w:noProof/>
              <w:webHidden/>
            </w:rPr>
            <w:fldChar w:fldCharType="separate"/>
          </w:r>
          <w:ins w:id="126" w:author="21" w:date="2018-02-02T13:38:00Z">
            <w:r w:rsidR="00A774A4">
              <w:rPr>
                <w:noProof/>
                <w:webHidden/>
              </w:rPr>
              <w:t>2</w:t>
            </w:r>
          </w:ins>
          <w:ins w:id="12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28" w:author="21" w:date="2018-01-26T14:15:00Z"/>
              <w:rFonts w:asciiTheme="minorHAnsi" w:eastAsiaTheme="minorEastAsia" w:hAnsiTheme="minorHAnsi"/>
              <w:noProof/>
              <w:sz w:val="22"/>
              <w:lang w:eastAsia="sk-SK"/>
            </w:rPr>
            <w:pPrChange w:id="129" w:author="21" w:date="2018-01-26T14:15:00Z">
              <w:pPr>
                <w:pStyle w:val="Obsah2"/>
                <w:tabs>
                  <w:tab w:val="left" w:pos="1100"/>
                  <w:tab w:val="right" w:leader="dot" w:pos="9398"/>
                </w:tabs>
              </w:pPr>
            </w:pPrChange>
          </w:pPr>
          <w:ins w:id="13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"_Toc504739522"</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4.6</w:t>
            </w:r>
            <w:r>
              <w:rPr>
                <w:rFonts w:asciiTheme="minorHAnsi" w:eastAsiaTheme="minorEastAsia" w:hAnsiTheme="minorHAnsi"/>
                <w:noProof/>
                <w:sz w:val="22"/>
                <w:lang w:eastAsia="sk-SK"/>
              </w:rPr>
              <w:tab/>
            </w:r>
            <w:r w:rsidRPr="00F17E45">
              <w:rPr>
                <w:rStyle w:val="Hypertextovprepojenie"/>
                <w:noProof/>
              </w:rPr>
              <w:t>Formálna kontrola hodnotiaceho hárku odborného hodnotenia</w:t>
            </w:r>
            <w:r>
              <w:rPr>
                <w:noProof/>
                <w:webHidden/>
              </w:rPr>
              <w:tab/>
            </w:r>
            <w:r>
              <w:rPr>
                <w:noProof/>
                <w:webHidden/>
              </w:rPr>
              <w:fldChar w:fldCharType="begin"/>
            </w:r>
            <w:r>
              <w:rPr>
                <w:noProof/>
                <w:webHidden/>
              </w:rPr>
              <w:instrText xml:space="preserve"> PAGEREF _Toc504739522 \h </w:instrText>
            </w:r>
          </w:ins>
          <w:r>
            <w:rPr>
              <w:noProof/>
              <w:webHidden/>
            </w:rPr>
          </w:r>
          <w:r>
            <w:rPr>
              <w:noProof/>
              <w:webHidden/>
            </w:rPr>
            <w:fldChar w:fldCharType="separate"/>
          </w:r>
          <w:ins w:id="131" w:author="21" w:date="2018-02-02T13:38:00Z">
            <w:r w:rsidR="00A774A4">
              <w:rPr>
                <w:noProof/>
                <w:webHidden/>
              </w:rPr>
              <w:t>2</w:t>
            </w:r>
          </w:ins>
          <w:ins w:id="13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33" w:author="21" w:date="2018-01-26T14:15:00Z"/>
              <w:rFonts w:asciiTheme="minorHAnsi" w:eastAsiaTheme="minorEastAsia" w:hAnsiTheme="minorHAnsi"/>
              <w:noProof/>
              <w:sz w:val="22"/>
              <w:lang w:eastAsia="sk-SK"/>
            </w:rPr>
            <w:pPrChange w:id="134" w:author="21" w:date="2018-01-26T14:15:00Z">
              <w:pPr>
                <w:pStyle w:val="Obsah1"/>
                <w:tabs>
                  <w:tab w:val="right" w:leader="dot" w:pos="9398"/>
                </w:tabs>
              </w:pPr>
            </w:pPrChange>
          </w:pPr>
          <w:ins w:id="13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"_Toc504739523"</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5.</w:t>
            </w:r>
            <w:r>
              <w:rPr>
                <w:rFonts w:asciiTheme="minorHAnsi" w:eastAsiaTheme="minorEastAsia" w:hAnsiTheme="minorHAnsi"/>
                <w:noProof/>
                <w:sz w:val="22"/>
                <w:lang w:eastAsia="sk-SK"/>
              </w:rPr>
              <w:tab/>
            </w:r>
            <w:r w:rsidRPr="00F17E45">
              <w:rPr>
                <w:rStyle w:val="Hypertextovprepojenie"/>
                <w:noProof/>
              </w:rPr>
              <w:t>Spôsob vyhodnotenia hodnotiacich kritérií odborného hodnotenia žiadostí o NFP</w:t>
            </w:r>
            <w:r>
              <w:rPr>
                <w:noProof/>
                <w:webHidden/>
              </w:rPr>
              <w:tab/>
            </w:r>
            <w:r>
              <w:rPr>
                <w:noProof/>
                <w:webHidden/>
              </w:rPr>
              <w:fldChar w:fldCharType="begin"/>
            </w:r>
            <w:r>
              <w:rPr>
                <w:noProof/>
                <w:webHidden/>
              </w:rPr>
              <w:instrText xml:space="preserve"> PAGEREF _Toc504739523 \h </w:instrText>
            </w:r>
          </w:ins>
          <w:r>
            <w:rPr>
              <w:noProof/>
              <w:webHidden/>
            </w:rPr>
          </w:r>
          <w:r>
            <w:rPr>
              <w:noProof/>
              <w:webHidden/>
            </w:rPr>
            <w:fldChar w:fldCharType="separate"/>
          </w:r>
          <w:ins w:id="136" w:author="21" w:date="2018-02-02T13:38:00Z">
            <w:r w:rsidR="00A774A4">
              <w:rPr>
                <w:noProof/>
                <w:webHidden/>
              </w:rPr>
              <w:t>2</w:t>
            </w:r>
          </w:ins>
          <w:ins w:id="13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38" w:author="21" w:date="2018-01-26T14:15:00Z"/>
              <w:rFonts w:asciiTheme="minorHAnsi" w:eastAsiaTheme="minorEastAsia" w:hAnsiTheme="minorHAnsi"/>
              <w:noProof/>
              <w:sz w:val="22"/>
              <w:lang w:eastAsia="sk-SK"/>
            </w:rPr>
            <w:pPrChange w:id="139" w:author="21" w:date="2018-01-26T14:15:00Z">
              <w:pPr>
                <w:pStyle w:val="Obsah2"/>
                <w:tabs>
                  <w:tab w:val="left" w:pos="1100"/>
                  <w:tab w:val="right" w:leader="dot" w:pos="9398"/>
                </w:tabs>
              </w:pPr>
            </w:pPrChange>
          </w:pPr>
          <w:ins w:id="14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"_Toc504739524"</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5.1</w:t>
            </w:r>
            <w:r>
              <w:rPr>
                <w:rFonts w:asciiTheme="minorHAnsi" w:eastAsiaTheme="minorEastAsia" w:hAnsiTheme="minorHAnsi"/>
                <w:noProof/>
                <w:sz w:val="22"/>
                <w:lang w:eastAsia="sk-SK"/>
              </w:rPr>
              <w:tab/>
            </w:r>
            <w:r w:rsidRPr="00F17E45">
              <w:rPr>
                <w:rStyle w:val="Hypertextovprepojenie"/>
                <w:noProof/>
              </w:rPr>
              <w:t>Sumárna informácia o hodnotiacich kritériách</w:t>
            </w:r>
            <w:r>
              <w:rPr>
                <w:noProof/>
                <w:webHidden/>
              </w:rPr>
              <w:tab/>
            </w:r>
            <w:r>
              <w:rPr>
                <w:noProof/>
                <w:webHidden/>
              </w:rPr>
              <w:fldChar w:fldCharType="begin"/>
            </w:r>
            <w:r>
              <w:rPr>
                <w:noProof/>
                <w:webHidden/>
              </w:rPr>
              <w:instrText xml:space="preserve"> PAGEREF _Toc504739524 \h </w:instrText>
            </w:r>
          </w:ins>
          <w:r>
            <w:rPr>
              <w:noProof/>
              <w:webHidden/>
            </w:rPr>
          </w:r>
          <w:r>
            <w:rPr>
              <w:noProof/>
              <w:webHidden/>
            </w:rPr>
            <w:fldChar w:fldCharType="separate"/>
          </w:r>
          <w:ins w:id="141" w:author="21" w:date="2018-02-02T13:38:00Z">
            <w:r w:rsidR="00A774A4">
              <w:rPr>
                <w:noProof/>
                <w:webHidden/>
              </w:rPr>
              <w:t>2</w:t>
            </w:r>
          </w:ins>
          <w:ins w:id="142"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43" w:author="21" w:date="2018-01-26T14:15:00Z"/>
              <w:rFonts w:asciiTheme="minorHAnsi" w:eastAsiaTheme="minorEastAsia" w:hAnsiTheme="minorHAnsi"/>
              <w:noProof/>
              <w:sz w:val="22"/>
              <w:lang w:eastAsia="sk-SK"/>
            </w:rPr>
            <w:pPrChange w:id="144" w:author="21" w:date="2018-01-26T14:15:00Z">
              <w:pPr>
                <w:pStyle w:val="Obsah2"/>
                <w:tabs>
                  <w:tab w:val="left" w:pos="1100"/>
                  <w:tab w:val="right" w:leader="dot" w:pos="9398"/>
                </w:tabs>
              </w:pPr>
            </w:pPrChange>
          </w:pPr>
          <w:ins w:id="145"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"_Toc504739525"</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5.2</w:t>
            </w:r>
            <w:r>
              <w:rPr>
                <w:rFonts w:asciiTheme="minorHAnsi" w:eastAsiaTheme="minorEastAsia" w:hAnsiTheme="minorHAnsi"/>
                <w:noProof/>
                <w:sz w:val="22"/>
                <w:lang w:eastAsia="sk-SK"/>
              </w:rPr>
              <w:tab/>
            </w:r>
            <w:r w:rsidRPr="00F17E45">
              <w:rPr>
                <w:rStyle w:val="Hypertextovprepojenie"/>
                <w:noProof/>
              </w:rPr>
              <w:t>Spôsob vyhodnotenia jednotlivých hodnotiacich kritérií odborného hodnotenia žiadostí o NFP</w:t>
            </w:r>
            <w:r>
              <w:rPr>
                <w:noProof/>
                <w:webHidden/>
              </w:rPr>
              <w:tab/>
            </w:r>
            <w:r>
              <w:rPr>
                <w:noProof/>
                <w:webHidden/>
              </w:rPr>
              <w:fldChar w:fldCharType="begin"/>
            </w:r>
            <w:r>
              <w:rPr>
                <w:noProof/>
                <w:webHidden/>
              </w:rPr>
              <w:instrText xml:space="preserve"> PAGEREF _Toc504739525 \h </w:instrText>
            </w:r>
          </w:ins>
          <w:r>
            <w:rPr>
              <w:noProof/>
              <w:webHidden/>
            </w:rPr>
          </w:r>
          <w:r>
            <w:rPr>
              <w:noProof/>
              <w:webHidden/>
            </w:rPr>
            <w:fldChar w:fldCharType="separate"/>
          </w:r>
          <w:ins w:id="146" w:author="21" w:date="2018-02-02T13:38:00Z">
            <w:r w:rsidR="00A774A4">
              <w:rPr>
                <w:noProof/>
                <w:webHidden/>
              </w:rPr>
              <w:t>2</w:t>
            </w:r>
          </w:ins>
          <w:ins w:id="147" w:author="21" w:date="2018-01-26T14:15:00Z">
            <w:r>
              <w:rPr>
                <w:noProof/>
                <w:webHidden/>
              </w:rPr>
              <w:fldChar w:fldCharType="end"/>
            </w:r>
            <w:r w:rsidRPr="00F17E45">
              <w:rPr>
                <w:rStyle w:val="Hypertextovprepojenie"/>
                <w:noProof/>
              </w:rPr>
              <w:fldChar w:fldCharType="end"/>
            </w:r>
          </w:ins>
        </w:p>
        <w:p w:rsidR="00F9619A" w:rsidRDefault="00F9619A">
          <w:pPr>
            <w:pStyle w:val="Obsah1"/>
            <w:rPr>
              <w:ins w:id="148" w:author="21" w:date="2018-01-26T14:15:00Z"/>
              <w:rFonts w:asciiTheme="minorHAnsi" w:eastAsiaTheme="minorEastAsia" w:hAnsiTheme="minorHAnsi"/>
              <w:noProof/>
              <w:sz w:val="22"/>
              <w:lang w:eastAsia="sk-SK"/>
            </w:rPr>
            <w:pPrChange w:id="149" w:author="21" w:date="2018-01-26T14:15:00Z">
              <w:pPr>
                <w:pStyle w:val="Obsah1"/>
                <w:tabs>
                  <w:tab w:val="right" w:leader="dot" w:pos="9398"/>
                </w:tabs>
              </w:pPr>
            </w:pPrChange>
          </w:pPr>
          <w:ins w:id="150" w:author="21" w:date="2018-01-26T14:15:00Z">
            <w:r w:rsidRPr="00F17E45">
              <w:rPr>
                <w:rStyle w:val="Hypertextovprepojenie"/>
                <w:noProof/>
              </w:rPr>
              <w:fldChar w:fldCharType="begin"/>
            </w:r>
            <w:r w:rsidRPr="00F17E45">
              <w:rPr>
                <w:rStyle w:val="Hypertextovprepojenie"/>
                <w:noProof/>
              </w:rPr>
              <w:instrText xml:space="preserve"> </w:instrText>
            </w:r>
            <w:r>
              <w:rPr>
                <w:noProof/>
              </w:rPr>
              <w:instrText>HYPERLINK \l "_Toc504739526"</w:instrText>
            </w:r>
            <w:r w:rsidRPr="00F17E45">
              <w:rPr>
                <w:rStyle w:val="Hypertextovprepojenie"/>
                <w:noProof/>
              </w:rPr>
              <w:instrText xml:space="preserve"> </w:instrText>
            </w:r>
            <w:r w:rsidRPr="00F17E45">
              <w:rPr>
                <w:rStyle w:val="Hypertextovprepojenie"/>
                <w:noProof/>
              </w:rPr>
              <w:fldChar w:fldCharType="separate"/>
            </w:r>
            <w:r w:rsidRPr="00F17E45">
              <w:rPr>
                <w:rStyle w:val="Hypertextovprepojenie"/>
                <w:noProof/>
              </w:rPr>
              <w:t>6.</w:t>
            </w:r>
            <w:r>
              <w:rPr>
                <w:rFonts w:asciiTheme="minorHAnsi" w:eastAsiaTheme="minorEastAsia" w:hAnsiTheme="minorHAnsi"/>
                <w:noProof/>
                <w:sz w:val="22"/>
                <w:lang w:eastAsia="sk-SK"/>
              </w:rPr>
              <w:tab/>
            </w:r>
            <w:r w:rsidRPr="00F17E45">
              <w:rPr>
                <w:rStyle w:val="Hypertextovprepojenie"/>
                <w:noProof/>
              </w:rPr>
              <w:t>Prílohy príručky pre odborných hodnotiteľov</w:t>
            </w:r>
            <w:r>
              <w:rPr>
                <w:noProof/>
                <w:webHidden/>
              </w:rPr>
              <w:tab/>
            </w:r>
            <w:r>
              <w:rPr>
                <w:noProof/>
                <w:webHidden/>
              </w:rPr>
              <w:fldChar w:fldCharType="begin"/>
            </w:r>
            <w:r>
              <w:rPr>
                <w:noProof/>
                <w:webHidden/>
              </w:rPr>
              <w:instrText xml:space="preserve"> PAGEREF _Toc504739526 \h </w:instrText>
            </w:r>
          </w:ins>
          <w:r>
            <w:rPr>
              <w:noProof/>
              <w:webHidden/>
            </w:rPr>
          </w:r>
          <w:r>
            <w:rPr>
              <w:noProof/>
              <w:webHidden/>
            </w:rPr>
            <w:fldChar w:fldCharType="separate"/>
          </w:r>
          <w:ins w:id="151" w:author="21" w:date="2018-02-02T13:38:00Z">
            <w:r w:rsidR="00A774A4">
              <w:rPr>
                <w:noProof/>
                <w:webHidden/>
              </w:rPr>
              <w:t>2</w:t>
            </w:r>
          </w:ins>
          <w:ins w:id="152" w:author="21" w:date="2018-01-26T14:15:00Z">
            <w:r>
              <w:rPr>
                <w:noProof/>
                <w:webHidden/>
              </w:rPr>
              <w:fldChar w:fldCharType="end"/>
            </w:r>
            <w:r w:rsidRPr="00F17E45">
              <w:rPr>
                <w:rStyle w:val="Hypertextovprepojenie"/>
                <w:noProof/>
              </w:rPr>
              <w:fldChar w:fldCharType="end"/>
            </w:r>
          </w:ins>
        </w:p>
        <w:p w:rsidR="00497BC1" w:rsidDel="00F9619A" w:rsidRDefault="00497BC1">
          <w:pPr>
            <w:pStyle w:val="Obsah1"/>
            <w:rPr>
              <w:del w:id="153" w:author="21" w:date="2018-01-26T14:15:00Z"/>
              <w:rFonts w:asciiTheme="minorHAnsi" w:eastAsiaTheme="minorEastAsia" w:hAnsiTheme="minorHAnsi"/>
              <w:noProof/>
              <w:sz w:val="22"/>
              <w:lang w:eastAsia="sk-SK"/>
            </w:rPr>
            <w:pPrChange w:id="154" w:author="21" w:date="2018-01-26T14:15:00Z">
              <w:pPr>
                <w:pStyle w:val="Obsah1"/>
                <w:tabs>
                  <w:tab w:val="right" w:leader="dot" w:pos="9398"/>
                </w:tabs>
              </w:pPr>
            </w:pPrChange>
          </w:pPr>
          <w:del w:id="155" w:author="21" w:date="2018-01-26T14:15:00Z">
            <w:r w:rsidRPr="00F9619A" w:rsidDel="00F9619A">
              <w:rPr>
                <w:rPrChange w:id="156" w:author="21" w:date="2018-01-26T14:15:00Z">
                  <w:rPr>
                    <w:rStyle w:val="Hypertextovprepojenie"/>
                    <w:noProof/>
                  </w:rPr>
                </w:rPrChange>
              </w:rPr>
              <w:delText>Obsah</w:delText>
            </w:r>
            <w:r w:rsidDel="00F9619A">
              <w:rPr>
                <w:noProof/>
                <w:webHidden/>
              </w:rPr>
              <w:tab/>
              <w:delText>2</w:delText>
            </w:r>
          </w:del>
        </w:p>
        <w:p w:rsidR="00497BC1" w:rsidDel="00F9619A" w:rsidRDefault="00497BC1">
          <w:pPr>
            <w:pStyle w:val="Obsah1"/>
            <w:rPr>
              <w:del w:id="157" w:author="21" w:date="2018-01-26T14:15:00Z"/>
              <w:rFonts w:asciiTheme="minorHAnsi" w:eastAsiaTheme="minorEastAsia" w:hAnsiTheme="minorHAnsi"/>
              <w:noProof/>
              <w:sz w:val="22"/>
              <w:lang w:eastAsia="sk-SK"/>
            </w:rPr>
            <w:pPrChange w:id="158" w:author="21" w:date="2018-01-26T14:15:00Z">
              <w:pPr>
                <w:pStyle w:val="Obsah1"/>
                <w:tabs>
                  <w:tab w:val="right" w:leader="dot" w:pos="9398"/>
                </w:tabs>
              </w:pPr>
            </w:pPrChange>
          </w:pPr>
          <w:del w:id="159" w:author="21" w:date="2018-01-26T14:15:00Z">
            <w:r w:rsidRPr="00F9619A" w:rsidDel="00F9619A">
              <w:rPr>
                <w:rPrChange w:id="160" w:author="21" w:date="2018-01-26T14:15:00Z">
                  <w:rPr>
                    <w:rStyle w:val="Hypertextovprepojenie"/>
                    <w:rFonts w:ascii="Times New Roman" w:hAnsi="Times New Roman" w:cs="Times New Roman"/>
                    <w:noProof/>
                  </w:rPr>
                </w:rPrChange>
              </w:rPr>
              <w:delText>1.</w:delText>
            </w:r>
            <w:r w:rsidDel="00F9619A">
              <w:rPr>
                <w:rFonts w:asciiTheme="minorHAnsi" w:eastAsiaTheme="minorEastAsia" w:hAnsiTheme="minorHAnsi"/>
                <w:noProof/>
                <w:sz w:val="22"/>
                <w:lang w:eastAsia="sk-SK"/>
              </w:rPr>
              <w:tab/>
            </w:r>
            <w:r w:rsidRPr="00F9619A" w:rsidDel="00F9619A">
              <w:rPr>
                <w:rPrChange w:id="161" w:author="21" w:date="2018-01-26T14:15:00Z">
                  <w:rPr>
                    <w:rStyle w:val="Hypertextovprepojenie"/>
                    <w:noProof/>
                  </w:rPr>
                </w:rPrChange>
              </w:rPr>
              <w:delText>Práca s príručkou</w:delText>
            </w:r>
            <w:r w:rsidDel="00F9619A">
              <w:rPr>
                <w:noProof/>
                <w:webHidden/>
              </w:rPr>
              <w:tab/>
              <w:delText>4</w:delText>
            </w:r>
          </w:del>
        </w:p>
        <w:p w:rsidR="00497BC1" w:rsidDel="00F9619A" w:rsidRDefault="00497BC1">
          <w:pPr>
            <w:pStyle w:val="Obsah1"/>
            <w:rPr>
              <w:del w:id="162" w:author="21" w:date="2018-01-26T14:15:00Z"/>
              <w:rFonts w:asciiTheme="minorHAnsi" w:eastAsiaTheme="minorEastAsia" w:hAnsiTheme="minorHAnsi"/>
              <w:noProof/>
              <w:sz w:val="22"/>
              <w:lang w:eastAsia="sk-SK"/>
            </w:rPr>
            <w:pPrChange w:id="163" w:author="21" w:date="2018-01-26T14:15:00Z">
              <w:pPr>
                <w:pStyle w:val="Obsah2"/>
                <w:tabs>
                  <w:tab w:val="left" w:pos="1100"/>
                  <w:tab w:val="right" w:leader="dot" w:pos="9398"/>
                </w:tabs>
              </w:pPr>
            </w:pPrChange>
          </w:pPr>
          <w:del w:id="164" w:author="21" w:date="2018-01-26T14:15:00Z">
            <w:r w:rsidRPr="00F9619A" w:rsidDel="00F9619A">
              <w:rPr>
                <w:rPrChange w:id="165" w:author="21" w:date="2018-01-26T14:15:00Z">
                  <w:rPr>
                    <w:rStyle w:val="Hypertextovprepojenie"/>
                    <w:noProof/>
                  </w:rPr>
                </w:rPrChange>
              </w:rPr>
              <w:delText>1.1</w:delText>
            </w:r>
            <w:r w:rsidDel="00F9619A">
              <w:rPr>
                <w:rFonts w:asciiTheme="minorHAnsi" w:eastAsiaTheme="minorEastAsia" w:hAnsiTheme="minorHAnsi"/>
                <w:noProof/>
                <w:sz w:val="22"/>
                <w:lang w:eastAsia="sk-SK"/>
              </w:rPr>
              <w:tab/>
            </w:r>
            <w:r w:rsidRPr="00F9619A" w:rsidDel="00F9619A">
              <w:rPr>
                <w:rPrChange w:id="166" w:author="21" w:date="2018-01-26T14:15:00Z">
                  <w:rPr>
                    <w:rStyle w:val="Hypertextovprepojenie"/>
                    <w:noProof/>
                  </w:rPr>
                </w:rPrChange>
              </w:rPr>
              <w:delText>Platnosť a účinnosť príručky</w:delText>
            </w:r>
            <w:r w:rsidDel="00F9619A">
              <w:rPr>
                <w:noProof/>
                <w:webHidden/>
              </w:rPr>
              <w:tab/>
              <w:delText>4</w:delText>
            </w:r>
          </w:del>
        </w:p>
        <w:p w:rsidR="00497BC1" w:rsidDel="00F9619A" w:rsidRDefault="00497BC1">
          <w:pPr>
            <w:pStyle w:val="Obsah1"/>
            <w:rPr>
              <w:del w:id="167" w:author="21" w:date="2018-01-26T14:15:00Z"/>
              <w:rFonts w:asciiTheme="minorHAnsi" w:eastAsiaTheme="minorEastAsia" w:hAnsiTheme="minorHAnsi"/>
              <w:noProof/>
              <w:sz w:val="22"/>
              <w:lang w:eastAsia="sk-SK"/>
            </w:rPr>
            <w:pPrChange w:id="168" w:author="21" w:date="2018-01-26T14:15:00Z">
              <w:pPr>
                <w:pStyle w:val="Obsah2"/>
                <w:tabs>
                  <w:tab w:val="left" w:pos="1100"/>
                  <w:tab w:val="right" w:leader="dot" w:pos="9398"/>
                </w:tabs>
              </w:pPr>
            </w:pPrChange>
          </w:pPr>
          <w:del w:id="169" w:author="21" w:date="2018-01-26T14:15:00Z">
            <w:r w:rsidRPr="00F9619A" w:rsidDel="00F9619A">
              <w:rPr>
                <w:rPrChange w:id="170" w:author="21" w:date="2018-01-26T14:15:00Z">
                  <w:rPr>
                    <w:rStyle w:val="Hypertextovprepojenie"/>
                    <w:noProof/>
                  </w:rPr>
                </w:rPrChange>
              </w:rPr>
              <w:delText>1.2</w:delText>
            </w:r>
            <w:r w:rsidDel="00F9619A">
              <w:rPr>
                <w:rFonts w:asciiTheme="minorHAnsi" w:eastAsiaTheme="minorEastAsia" w:hAnsiTheme="minorHAnsi"/>
                <w:noProof/>
                <w:sz w:val="22"/>
                <w:lang w:eastAsia="sk-SK"/>
              </w:rPr>
              <w:tab/>
            </w:r>
            <w:r w:rsidRPr="00F9619A" w:rsidDel="00F9619A">
              <w:rPr>
                <w:rPrChange w:id="171" w:author="21" w:date="2018-01-26T14:15:00Z">
                  <w:rPr>
                    <w:rStyle w:val="Hypertextovprepojenie"/>
                    <w:noProof/>
                  </w:rPr>
                </w:rPrChange>
              </w:rPr>
              <w:delText>Cieľ</w:delText>
            </w:r>
            <w:r w:rsidDel="00F9619A">
              <w:rPr>
                <w:noProof/>
                <w:webHidden/>
              </w:rPr>
              <w:tab/>
              <w:delText>4</w:delText>
            </w:r>
          </w:del>
        </w:p>
        <w:p w:rsidR="00497BC1" w:rsidDel="00F9619A" w:rsidRDefault="00497BC1">
          <w:pPr>
            <w:pStyle w:val="Obsah1"/>
            <w:rPr>
              <w:del w:id="172" w:author="21" w:date="2018-01-26T14:15:00Z"/>
              <w:rFonts w:asciiTheme="minorHAnsi" w:eastAsiaTheme="minorEastAsia" w:hAnsiTheme="minorHAnsi"/>
              <w:noProof/>
              <w:sz w:val="22"/>
              <w:lang w:eastAsia="sk-SK"/>
            </w:rPr>
            <w:pPrChange w:id="173" w:author="21" w:date="2018-01-26T14:15:00Z">
              <w:pPr>
                <w:pStyle w:val="Obsah1"/>
                <w:tabs>
                  <w:tab w:val="right" w:leader="dot" w:pos="9398"/>
                </w:tabs>
              </w:pPr>
            </w:pPrChange>
          </w:pPr>
          <w:del w:id="174" w:author="21" w:date="2018-01-26T14:15:00Z">
            <w:r w:rsidRPr="00F9619A" w:rsidDel="00F9619A">
              <w:rPr>
                <w:rPrChange w:id="175" w:author="21" w:date="2018-01-26T14:15:00Z">
                  <w:rPr>
                    <w:rStyle w:val="Hypertextovprepojenie"/>
                    <w:noProof/>
                  </w:rPr>
                </w:rPrChange>
              </w:rPr>
              <w:delText>2.</w:delText>
            </w:r>
            <w:r w:rsidDel="00F9619A">
              <w:rPr>
                <w:rFonts w:asciiTheme="minorHAnsi" w:eastAsiaTheme="minorEastAsia" w:hAnsiTheme="minorHAnsi"/>
                <w:noProof/>
                <w:sz w:val="22"/>
                <w:lang w:eastAsia="sk-SK"/>
              </w:rPr>
              <w:tab/>
            </w:r>
            <w:r w:rsidRPr="00F9619A" w:rsidDel="00F9619A">
              <w:rPr>
                <w:rPrChange w:id="176" w:author="21" w:date="2018-01-26T14:15:00Z">
                  <w:rPr>
                    <w:rStyle w:val="Hypertextovprepojenie"/>
                    <w:noProof/>
                  </w:rPr>
                </w:rPrChange>
              </w:rPr>
              <w:delText>Všeobecné informácie k odbornému hodnoteniu žiadostí o NFP</w:delText>
            </w:r>
            <w:r w:rsidDel="00F9619A">
              <w:rPr>
                <w:noProof/>
                <w:webHidden/>
              </w:rPr>
              <w:tab/>
              <w:delText>6</w:delText>
            </w:r>
          </w:del>
        </w:p>
        <w:p w:rsidR="00497BC1" w:rsidDel="00F9619A" w:rsidRDefault="00497BC1">
          <w:pPr>
            <w:pStyle w:val="Obsah1"/>
            <w:rPr>
              <w:del w:id="177" w:author="21" w:date="2018-01-26T14:15:00Z"/>
              <w:rFonts w:asciiTheme="minorHAnsi" w:eastAsiaTheme="minorEastAsia" w:hAnsiTheme="minorHAnsi"/>
              <w:noProof/>
              <w:sz w:val="22"/>
              <w:lang w:eastAsia="sk-SK"/>
            </w:rPr>
            <w:pPrChange w:id="178" w:author="21" w:date="2018-01-26T14:15:00Z">
              <w:pPr>
                <w:pStyle w:val="Obsah2"/>
                <w:tabs>
                  <w:tab w:val="left" w:pos="1100"/>
                  <w:tab w:val="right" w:leader="dot" w:pos="9398"/>
                </w:tabs>
              </w:pPr>
            </w:pPrChange>
          </w:pPr>
          <w:del w:id="179" w:author="21" w:date="2018-01-26T14:15:00Z">
            <w:r w:rsidRPr="00F9619A" w:rsidDel="00F9619A">
              <w:rPr>
                <w:rPrChange w:id="180" w:author="21" w:date="2018-01-26T14:15:00Z">
                  <w:rPr>
                    <w:rStyle w:val="Hypertextovprepojenie"/>
                    <w:noProof/>
                  </w:rPr>
                </w:rPrChange>
              </w:rPr>
              <w:delText>2.1</w:delText>
            </w:r>
            <w:r w:rsidDel="00F9619A">
              <w:rPr>
                <w:rFonts w:asciiTheme="minorHAnsi" w:eastAsiaTheme="minorEastAsia" w:hAnsiTheme="minorHAnsi"/>
                <w:noProof/>
                <w:sz w:val="22"/>
                <w:lang w:eastAsia="sk-SK"/>
              </w:rPr>
              <w:tab/>
            </w:r>
            <w:r w:rsidRPr="00F9619A" w:rsidDel="00F9619A">
              <w:rPr>
                <w:rPrChange w:id="181" w:author="21" w:date="2018-01-26T14:15:00Z">
                  <w:rPr>
                    <w:rStyle w:val="Hypertextovprepojenie"/>
                    <w:noProof/>
                  </w:rPr>
                </w:rPrChange>
              </w:rPr>
              <w:delText>Zásady odborného hodnotenia žiadostí o NFP</w:delText>
            </w:r>
            <w:r w:rsidDel="00F9619A">
              <w:rPr>
                <w:noProof/>
                <w:webHidden/>
              </w:rPr>
              <w:tab/>
              <w:delText>6</w:delText>
            </w:r>
          </w:del>
        </w:p>
        <w:p w:rsidR="00497BC1" w:rsidDel="00F9619A" w:rsidRDefault="00497BC1">
          <w:pPr>
            <w:pStyle w:val="Obsah1"/>
            <w:rPr>
              <w:del w:id="182" w:author="21" w:date="2018-01-26T14:15:00Z"/>
              <w:rFonts w:asciiTheme="minorHAnsi" w:eastAsiaTheme="minorEastAsia" w:hAnsiTheme="minorHAnsi"/>
              <w:noProof/>
              <w:sz w:val="22"/>
              <w:lang w:eastAsia="sk-SK"/>
            </w:rPr>
            <w:pPrChange w:id="183" w:author="21" w:date="2018-01-26T14:15:00Z">
              <w:pPr>
                <w:pStyle w:val="Obsah2"/>
                <w:tabs>
                  <w:tab w:val="left" w:pos="1100"/>
                  <w:tab w:val="right" w:leader="dot" w:pos="9398"/>
                </w:tabs>
              </w:pPr>
            </w:pPrChange>
          </w:pPr>
          <w:del w:id="184" w:author="21" w:date="2018-01-26T14:15:00Z">
            <w:r w:rsidRPr="00F9619A" w:rsidDel="00F9619A">
              <w:rPr>
                <w:rPrChange w:id="185" w:author="21" w:date="2018-01-26T14:15:00Z">
                  <w:rPr>
                    <w:rStyle w:val="Hypertextovprepojenie"/>
                    <w:noProof/>
                  </w:rPr>
                </w:rPrChange>
              </w:rPr>
              <w:delText>2.2</w:delText>
            </w:r>
            <w:r w:rsidDel="00F9619A">
              <w:rPr>
                <w:rFonts w:asciiTheme="minorHAnsi" w:eastAsiaTheme="minorEastAsia" w:hAnsiTheme="minorHAnsi"/>
                <w:noProof/>
                <w:sz w:val="22"/>
                <w:lang w:eastAsia="sk-SK"/>
              </w:rPr>
              <w:tab/>
            </w:r>
            <w:r w:rsidRPr="00F9619A" w:rsidDel="00F9619A">
              <w:rPr>
                <w:rPrChange w:id="186" w:author="21" w:date="2018-01-26T14:15:00Z">
                  <w:rPr>
                    <w:rStyle w:val="Hypertextovprepojenie"/>
                    <w:noProof/>
                  </w:rPr>
                </w:rPrChange>
              </w:rPr>
              <w:delText>Základný popis práv a povinností odborných hodnotiteľov</w:delText>
            </w:r>
            <w:r w:rsidDel="00F9619A">
              <w:rPr>
                <w:noProof/>
                <w:webHidden/>
              </w:rPr>
              <w:tab/>
              <w:delText>6</w:delText>
            </w:r>
          </w:del>
        </w:p>
        <w:p w:rsidR="00497BC1" w:rsidDel="00F9619A" w:rsidRDefault="00497BC1">
          <w:pPr>
            <w:pStyle w:val="Obsah1"/>
            <w:rPr>
              <w:del w:id="187" w:author="21" w:date="2018-01-26T14:15:00Z"/>
              <w:rFonts w:asciiTheme="minorHAnsi" w:eastAsiaTheme="minorEastAsia" w:hAnsiTheme="minorHAnsi"/>
              <w:noProof/>
              <w:sz w:val="22"/>
              <w:lang w:eastAsia="sk-SK"/>
            </w:rPr>
            <w:pPrChange w:id="188" w:author="21" w:date="2018-01-26T14:15:00Z">
              <w:pPr>
                <w:pStyle w:val="Obsah2"/>
                <w:tabs>
                  <w:tab w:val="left" w:pos="1100"/>
                  <w:tab w:val="right" w:leader="dot" w:pos="9398"/>
                </w:tabs>
              </w:pPr>
            </w:pPrChange>
          </w:pPr>
          <w:del w:id="189" w:author="21" w:date="2018-01-26T14:15:00Z">
            <w:r w:rsidRPr="00F9619A" w:rsidDel="00F9619A">
              <w:rPr>
                <w:rPrChange w:id="190" w:author="21" w:date="2018-01-26T14:15:00Z">
                  <w:rPr>
                    <w:rStyle w:val="Hypertextovprepojenie"/>
                    <w:noProof/>
                  </w:rPr>
                </w:rPrChange>
              </w:rPr>
              <w:delText>2.3</w:delText>
            </w:r>
            <w:r w:rsidDel="00F9619A">
              <w:rPr>
                <w:rFonts w:asciiTheme="minorHAnsi" w:eastAsiaTheme="minorEastAsia" w:hAnsiTheme="minorHAnsi"/>
                <w:noProof/>
                <w:sz w:val="22"/>
                <w:lang w:eastAsia="sk-SK"/>
              </w:rPr>
              <w:tab/>
            </w:r>
            <w:r w:rsidRPr="00F9619A" w:rsidDel="00F9619A">
              <w:rPr>
                <w:rPrChange w:id="191" w:author="21" w:date="2018-01-26T14:15:00Z">
                  <w:rPr>
                    <w:rStyle w:val="Hypertextovprepojenie"/>
                    <w:noProof/>
                  </w:rPr>
                </w:rPrChange>
              </w:rPr>
              <w:delText>Predchádzanie konfliktu záujmov</w:delText>
            </w:r>
            <w:r w:rsidDel="00F9619A">
              <w:rPr>
                <w:noProof/>
                <w:webHidden/>
              </w:rPr>
              <w:tab/>
              <w:delText>6</w:delText>
            </w:r>
          </w:del>
        </w:p>
        <w:p w:rsidR="00497BC1" w:rsidDel="00F9619A" w:rsidRDefault="00497BC1">
          <w:pPr>
            <w:pStyle w:val="Obsah1"/>
            <w:rPr>
              <w:del w:id="192" w:author="21" w:date="2018-01-26T14:15:00Z"/>
              <w:rFonts w:asciiTheme="minorHAnsi" w:eastAsiaTheme="minorEastAsia" w:hAnsiTheme="minorHAnsi"/>
              <w:noProof/>
              <w:sz w:val="22"/>
              <w:lang w:eastAsia="sk-SK"/>
            </w:rPr>
            <w:pPrChange w:id="193" w:author="21" w:date="2018-01-26T14:15:00Z">
              <w:pPr>
                <w:pStyle w:val="Obsah2"/>
                <w:tabs>
                  <w:tab w:val="left" w:pos="1100"/>
                  <w:tab w:val="right" w:leader="dot" w:pos="9398"/>
                </w:tabs>
              </w:pPr>
            </w:pPrChange>
          </w:pPr>
          <w:del w:id="194" w:author="21" w:date="2018-01-26T14:15:00Z">
            <w:r w:rsidRPr="00F9619A" w:rsidDel="00F9619A">
              <w:rPr>
                <w:rPrChange w:id="195" w:author="21" w:date="2018-01-26T14:15:00Z">
                  <w:rPr>
                    <w:rStyle w:val="Hypertextovprepojenie"/>
                    <w:noProof/>
                  </w:rPr>
                </w:rPrChange>
              </w:rPr>
              <w:delText>2.4</w:delText>
            </w:r>
            <w:r w:rsidDel="00F9619A">
              <w:rPr>
                <w:rFonts w:asciiTheme="minorHAnsi" w:eastAsiaTheme="minorEastAsia" w:hAnsiTheme="minorHAnsi"/>
                <w:noProof/>
                <w:sz w:val="22"/>
                <w:lang w:eastAsia="sk-SK"/>
              </w:rPr>
              <w:tab/>
            </w:r>
            <w:r w:rsidRPr="00F9619A" w:rsidDel="00F9619A">
              <w:rPr>
                <w:rPrChange w:id="196" w:author="21" w:date="2018-01-26T14:15:00Z">
                  <w:rPr>
                    <w:rStyle w:val="Hypertextovprepojenie"/>
                    <w:noProof/>
                  </w:rPr>
                </w:rPrChange>
              </w:rPr>
              <w:delText>Základná informácia o type a vecnom zameraní hodnotených projektov</w:delText>
            </w:r>
            <w:r w:rsidDel="00F9619A">
              <w:rPr>
                <w:noProof/>
                <w:webHidden/>
              </w:rPr>
              <w:tab/>
              <w:delText>7</w:delText>
            </w:r>
          </w:del>
        </w:p>
        <w:p w:rsidR="00497BC1" w:rsidDel="00F9619A" w:rsidRDefault="00497BC1">
          <w:pPr>
            <w:pStyle w:val="Obsah1"/>
            <w:rPr>
              <w:del w:id="197" w:author="21" w:date="2018-01-26T14:15:00Z"/>
              <w:rFonts w:asciiTheme="minorHAnsi" w:eastAsiaTheme="minorEastAsia" w:hAnsiTheme="minorHAnsi"/>
              <w:noProof/>
              <w:sz w:val="22"/>
              <w:lang w:eastAsia="sk-SK"/>
            </w:rPr>
            <w:pPrChange w:id="198" w:author="21" w:date="2018-01-26T14:15:00Z">
              <w:pPr>
                <w:pStyle w:val="Obsah2"/>
                <w:tabs>
                  <w:tab w:val="left" w:pos="1100"/>
                  <w:tab w:val="right" w:leader="dot" w:pos="9398"/>
                </w:tabs>
              </w:pPr>
            </w:pPrChange>
          </w:pPr>
          <w:del w:id="199" w:author="21" w:date="2018-01-26T14:15:00Z">
            <w:r w:rsidRPr="00F9619A" w:rsidDel="00F9619A">
              <w:rPr>
                <w:rPrChange w:id="200" w:author="21" w:date="2018-01-26T14:15:00Z">
                  <w:rPr>
                    <w:rStyle w:val="Hypertextovprepojenie"/>
                    <w:noProof/>
                  </w:rPr>
                </w:rPrChange>
              </w:rPr>
              <w:delText>2.5</w:delText>
            </w:r>
            <w:r w:rsidDel="00F9619A">
              <w:rPr>
                <w:rFonts w:asciiTheme="minorHAnsi" w:eastAsiaTheme="minorEastAsia" w:hAnsiTheme="minorHAnsi"/>
                <w:noProof/>
                <w:sz w:val="22"/>
                <w:lang w:eastAsia="sk-SK"/>
              </w:rPr>
              <w:tab/>
            </w:r>
            <w:r w:rsidRPr="00F9619A" w:rsidDel="00F9619A">
              <w:rPr>
                <w:rPrChange w:id="201" w:author="21" w:date="2018-01-26T14:15:00Z">
                  <w:rPr>
                    <w:rStyle w:val="Hypertextovprepojenie"/>
                    <w:noProof/>
                  </w:rPr>
                </w:rPrChange>
              </w:rPr>
              <w:delText>Základná informácia o type a štruktúre hodnotiacich kritérií</w:delText>
            </w:r>
            <w:r w:rsidDel="00F9619A">
              <w:rPr>
                <w:noProof/>
                <w:webHidden/>
              </w:rPr>
              <w:tab/>
              <w:delText>7</w:delText>
            </w:r>
          </w:del>
        </w:p>
        <w:p w:rsidR="00497BC1" w:rsidDel="00F9619A" w:rsidRDefault="00497BC1">
          <w:pPr>
            <w:pStyle w:val="Obsah1"/>
            <w:rPr>
              <w:del w:id="202" w:author="21" w:date="2018-01-26T14:15:00Z"/>
              <w:rFonts w:asciiTheme="minorHAnsi" w:eastAsiaTheme="minorEastAsia" w:hAnsiTheme="minorHAnsi"/>
              <w:noProof/>
              <w:sz w:val="22"/>
              <w:lang w:eastAsia="sk-SK"/>
            </w:rPr>
            <w:pPrChange w:id="203" w:author="21" w:date="2018-01-26T14:15:00Z">
              <w:pPr>
                <w:pStyle w:val="Obsah2"/>
                <w:tabs>
                  <w:tab w:val="left" w:pos="1100"/>
                  <w:tab w:val="right" w:leader="dot" w:pos="9398"/>
                </w:tabs>
              </w:pPr>
            </w:pPrChange>
          </w:pPr>
          <w:del w:id="204" w:author="21" w:date="2018-01-26T14:15:00Z">
            <w:r w:rsidRPr="00F9619A" w:rsidDel="00F9619A">
              <w:rPr>
                <w:rPrChange w:id="205" w:author="21" w:date="2018-01-26T14:15:00Z">
                  <w:rPr>
                    <w:rStyle w:val="Hypertextovprepojenie"/>
                    <w:noProof/>
                  </w:rPr>
                </w:rPrChange>
              </w:rPr>
              <w:delText>2.6</w:delText>
            </w:r>
            <w:r w:rsidDel="00F9619A">
              <w:rPr>
                <w:rFonts w:asciiTheme="minorHAnsi" w:eastAsiaTheme="minorEastAsia" w:hAnsiTheme="minorHAnsi"/>
                <w:noProof/>
                <w:sz w:val="22"/>
                <w:lang w:eastAsia="sk-SK"/>
              </w:rPr>
              <w:tab/>
            </w:r>
            <w:r w:rsidRPr="00F9619A" w:rsidDel="00F9619A">
              <w:rPr>
                <w:rPrChange w:id="206" w:author="21" w:date="2018-01-26T14:15:00Z">
                  <w:rPr>
                    <w:rStyle w:val="Hypertextovprepojenie"/>
                    <w:noProof/>
                  </w:rPr>
                </w:rPrChange>
              </w:rPr>
              <w:delText>Základná informácia o zdrojoch pre odborné hodnotenia ŽoNFP</w:delText>
            </w:r>
            <w:r w:rsidDel="00F9619A">
              <w:rPr>
                <w:noProof/>
                <w:webHidden/>
              </w:rPr>
              <w:tab/>
              <w:delText>8</w:delText>
            </w:r>
          </w:del>
        </w:p>
        <w:p w:rsidR="00497BC1" w:rsidDel="00F9619A" w:rsidRDefault="00497BC1">
          <w:pPr>
            <w:pStyle w:val="Obsah1"/>
            <w:rPr>
              <w:del w:id="207" w:author="21" w:date="2018-01-26T14:15:00Z"/>
              <w:rFonts w:asciiTheme="minorHAnsi" w:eastAsiaTheme="minorEastAsia" w:hAnsiTheme="minorHAnsi"/>
              <w:noProof/>
              <w:sz w:val="22"/>
              <w:lang w:eastAsia="sk-SK"/>
            </w:rPr>
            <w:pPrChange w:id="208" w:author="21" w:date="2018-01-26T14:15:00Z">
              <w:pPr>
                <w:pStyle w:val="Obsah2"/>
                <w:tabs>
                  <w:tab w:val="left" w:pos="1100"/>
                  <w:tab w:val="right" w:leader="dot" w:pos="9398"/>
                </w:tabs>
              </w:pPr>
            </w:pPrChange>
          </w:pPr>
          <w:del w:id="209" w:author="21" w:date="2018-01-26T14:15:00Z">
            <w:r w:rsidRPr="00F9619A" w:rsidDel="00F9619A">
              <w:rPr>
                <w:rPrChange w:id="210" w:author="21" w:date="2018-01-26T14:15:00Z">
                  <w:rPr>
                    <w:rStyle w:val="Hypertextovprepojenie"/>
                    <w:noProof/>
                  </w:rPr>
                </w:rPrChange>
              </w:rPr>
              <w:delText>2.7</w:delText>
            </w:r>
            <w:r w:rsidDel="00F9619A">
              <w:rPr>
                <w:rFonts w:asciiTheme="minorHAnsi" w:eastAsiaTheme="minorEastAsia" w:hAnsiTheme="minorHAnsi"/>
                <w:noProof/>
                <w:sz w:val="22"/>
                <w:lang w:eastAsia="sk-SK"/>
              </w:rPr>
              <w:tab/>
            </w:r>
            <w:r w:rsidRPr="00F9619A" w:rsidDel="00F9619A">
              <w:rPr>
                <w:rPrChange w:id="211" w:author="21" w:date="2018-01-26T14:15:00Z">
                  <w:rPr>
                    <w:rStyle w:val="Hypertextovprepojenie"/>
                    <w:noProof/>
                  </w:rPr>
                </w:rPrChange>
              </w:rPr>
              <w:delText>Informácia o zverejňovaní zoznamov odborných hodnotiteľov a výstupov z odborného hodnotenia</w:delText>
            </w:r>
            <w:r w:rsidDel="00F9619A">
              <w:rPr>
                <w:noProof/>
                <w:webHidden/>
              </w:rPr>
              <w:tab/>
              <w:delText>8</w:delText>
            </w:r>
          </w:del>
        </w:p>
        <w:p w:rsidR="00497BC1" w:rsidDel="00F9619A" w:rsidRDefault="00497BC1">
          <w:pPr>
            <w:pStyle w:val="Obsah1"/>
            <w:rPr>
              <w:del w:id="212" w:author="21" w:date="2018-01-26T14:15:00Z"/>
              <w:rFonts w:asciiTheme="minorHAnsi" w:eastAsiaTheme="minorEastAsia" w:hAnsiTheme="minorHAnsi"/>
              <w:noProof/>
              <w:sz w:val="22"/>
              <w:lang w:eastAsia="sk-SK"/>
            </w:rPr>
            <w:pPrChange w:id="213" w:author="21" w:date="2018-01-26T14:15:00Z">
              <w:pPr>
                <w:pStyle w:val="Obsah2"/>
                <w:tabs>
                  <w:tab w:val="left" w:pos="1100"/>
                  <w:tab w:val="right" w:leader="dot" w:pos="9398"/>
                </w:tabs>
              </w:pPr>
            </w:pPrChange>
          </w:pPr>
          <w:del w:id="214" w:author="21" w:date="2018-01-26T14:15:00Z">
            <w:r w:rsidRPr="00F9619A" w:rsidDel="00F9619A">
              <w:rPr>
                <w:rPrChange w:id="215" w:author="21" w:date="2018-01-26T14:15:00Z">
                  <w:rPr>
                    <w:rStyle w:val="Hypertextovprepojenie"/>
                    <w:noProof/>
                  </w:rPr>
                </w:rPrChange>
              </w:rPr>
              <w:delText>2.8</w:delText>
            </w:r>
            <w:r w:rsidDel="00F9619A">
              <w:rPr>
                <w:rFonts w:asciiTheme="minorHAnsi" w:eastAsiaTheme="minorEastAsia" w:hAnsiTheme="minorHAnsi"/>
                <w:noProof/>
                <w:sz w:val="22"/>
                <w:lang w:eastAsia="sk-SK"/>
              </w:rPr>
              <w:tab/>
            </w:r>
            <w:r w:rsidRPr="00F9619A" w:rsidDel="00F9619A">
              <w:rPr>
                <w:rPrChange w:id="216" w:author="21" w:date="2018-01-26T14:15:00Z">
                  <w:rPr>
                    <w:rStyle w:val="Hypertextovprepojenie"/>
                    <w:noProof/>
                  </w:rPr>
                </w:rPrChange>
              </w:rPr>
              <w:delText>Postupy pri porušení zásad odborného hodnotenia žiadostí o NFP</w:delText>
            </w:r>
            <w:r w:rsidDel="00F9619A">
              <w:rPr>
                <w:noProof/>
                <w:webHidden/>
              </w:rPr>
              <w:tab/>
              <w:delText>8</w:delText>
            </w:r>
          </w:del>
        </w:p>
        <w:p w:rsidR="00497BC1" w:rsidDel="00F9619A" w:rsidRDefault="00497BC1">
          <w:pPr>
            <w:pStyle w:val="Obsah1"/>
            <w:rPr>
              <w:del w:id="217" w:author="21" w:date="2018-01-26T14:15:00Z"/>
              <w:rFonts w:asciiTheme="minorHAnsi" w:eastAsiaTheme="minorEastAsia" w:hAnsiTheme="minorHAnsi"/>
              <w:noProof/>
              <w:sz w:val="22"/>
              <w:lang w:eastAsia="sk-SK"/>
            </w:rPr>
            <w:pPrChange w:id="218" w:author="21" w:date="2018-01-26T14:15:00Z">
              <w:pPr>
                <w:pStyle w:val="Obsah1"/>
                <w:tabs>
                  <w:tab w:val="right" w:leader="dot" w:pos="9398"/>
                </w:tabs>
              </w:pPr>
            </w:pPrChange>
          </w:pPr>
          <w:del w:id="219" w:author="21" w:date="2018-01-26T14:15:00Z">
            <w:r w:rsidRPr="00F9619A" w:rsidDel="00F9619A">
              <w:rPr>
                <w:rPrChange w:id="220" w:author="21" w:date="2018-01-26T14:15:00Z">
                  <w:rPr>
                    <w:rStyle w:val="Hypertextovprepojenie"/>
                    <w:noProof/>
                  </w:rPr>
                </w:rPrChange>
              </w:rPr>
              <w:delText>3.</w:delText>
            </w:r>
            <w:r w:rsidDel="00F9619A">
              <w:rPr>
                <w:rFonts w:asciiTheme="minorHAnsi" w:eastAsiaTheme="minorEastAsia" w:hAnsiTheme="minorHAnsi"/>
                <w:noProof/>
                <w:sz w:val="22"/>
                <w:lang w:eastAsia="sk-SK"/>
              </w:rPr>
              <w:tab/>
            </w:r>
            <w:r w:rsidRPr="00F9619A" w:rsidDel="00F9619A">
              <w:rPr>
                <w:rPrChange w:id="221" w:author="21" w:date="2018-01-26T14:15:00Z">
                  <w:rPr>
                    <w:rStyle w:val="Hypertextovprepojenie"/>
                    <w:noProof/>
                  </w:rPr>
                </w:rPrChange>
              </w:rPr>
              <w:delText>Organizačno - technické zabezpečenie odborného hodnotenia žiadostí o NFP</w:delText>
            </w:r>
            <w:r w:rsidDel="00F9619A">
              <w:rPr>
                <w:noProof/>
                <w:webHidden/>
              </w:rPr>
              <w:tab/>
              <w:delText>10</w:delText>
            </w:r>
          </w:del>
        </w:p>
        <w:p w:rsidR="00497BC1" w:rsidDel="00F9619A" w:rsidRDefault="00497BC1">
          <w:pPr>
            <w:pStyle w:val="Obsah1"/>
            <w:rPr>
              <w:del w:id="222" w:author="21" w:date="2018-01-26T14:15:00Z"/>
              <w:rFonts w:asciiTheme="minorHAnsi" w:eastAsiaTheme="minorEastAsia" w:hAnsiTheme="minorHAnsi"/>
              <w:noProof/>
              <w:sz w:val="22"/>
              <w:lang w:eastAsia="sk-SK"/>
            </w:rPr>
            <w:pPrChange w:id="223" w:author="21" w:date="2018-01-26T14:15:00Z">
              <w:pPr>
                <w:pStyle w:val="Obsah2"/>
                <w:tabs>
                  <w:tab w:val="left" w:pos="1100"/>
                  <w:tab w:val="right" w:leader="dot" w:pos="9398"/>
                </w:tabs>
              </w:pPr>
            </w:pPrChange>
          </w:pPr>
          <w:del w:id="224" w:author="21" w:date="2018-01-26T14:15:00Z">
            <w:r w:rsidRPr="00F9619A" w:rsidDel="00F9619A">
              <w:rPr>
                <w:rPrChange w:id="225" w:author="21" w:date="2018-01-26T14:15:00Z">
                  <w:rPr>
                    <w:rStyle w:val="Hypertextovprepojenie"/>
                    <w:noProof/>
                  </w:rPr>
                </w:rPrChange>
              </w:rPr>
              <w:delText>3.1</w:delText>
            </w:r>
            <w:r w:rsidDel="00F9619A">
              <w:rPr>
                <w:rFonts w:asciiTheme="minorHAnsi" w:eastAsiaTheme="minorEastAsia" w:hAnsiTheme="minorHAnsi"/>
                <w:noProof/>
                <w:sz w:val="22"/>
                <w:lang w:eastAsia="sk-SK"/>
              </w:rPr>
              <w:tab/>
            </w:r>
            <w:r w:rsidRPr="00F9619A" w:rsidDel="00F9619A">
              <w:rPr>
                <w:rPrChange w:id="226" w:author="21" w:date="2018-01-26T14:15:00Z">
                  <w:rPr>
                    <w:rStyle w:val="Hypertextovprepojenie"/>
                    <w:noProof/>
                  </w:rPr>
                </w:rPrChange>
              </w:rPr>
              <w:delText>Subjekty a zamestnanci, zapojení do výkonu odborného hodnotenia a spôsob komunikácie RO s hodnotiteľom</w:delText>
            </w:r>
            <w:r w:rsidDel="00F9619A">
              <w:rPr>
                <w:noProof/>
                <w:webHidden/>
              </w:rPr>
              <w:tab/>
              <w:delText>10</w:delText>
            </w:r>
          </w:del>
        </w:p>
        <w:p w:rsidR="00497BC1" w:rsidDel="00F9619A" w:rsidRDefault="00497BC1">
          <w:pPr>
            <w:pStyle w:val="Obsah1"/>
            <w:rPr>
              <w:del w:id="227" w:author="21" w:date="2018-01-26T14:15:00Z"/>
              <w:rFonts w:asciiTheme="minorHAnsi" w:eastAsiaTheme="minorEastAsia" w:hAnsiTheme="minorHAnsi"/>
              <w:noProof/>
              <w:sz w:val="22"/>
              <w:lang w:eastAsia="sk-SK"/>
            </w:rPr>
            <w:pPrChange w:id="228" w:author="21" w:date="2018-01-26T14:15:00Z">
              <w:pPr>
                <w:pStyle w:val="Obsah2"/>
                <w:tabs>
                  <w:tab w:val="left" w:pos="1100"/>
                  <w:tab w:val="right" w:leader="dot" w:pos="9398"/>
                </w:tabs>
              </w:pPr>
            </w:pPrChange>
          </w:pPr>
          <w:del w:id="229" w:author="21" w:date="2018-01-26T14:15:00Z">
            <w:r w:rsidRPr="00F9619A" w:rsidDel="00F9619A">
              <w:rPr>
                <w:rPrChange w:id="230" w:author="21" w:date="2018-01-26T14:15:00Z">
                  <w:rPr>
                    <w:rStyle w:val="Hypertextovprepojenie"/>
                    <w:noProof/>
                  </w:rPr>
                </w:rPrChange>
              </w:rPr>
              <w:delText>3.2</w:delText>
            </w:r>
            <w:r w:rsidDel="00F9619A">
              <w:rPr>
                <w:rFonts w:asciiTheme="minorHAnsi" w:eastAsiaTheme="minorEastAsia" w:hAnsiTheme="minorHAnsi"/>
                <w:noProof/>
                <w:sz w:val="22"/>
                <w:lang w:eastAsia="sk-SK"/>
              </w:rPr>
              <w:tab/>
            </w:r>
            <w:r w:rsidRPr="00F9619A" w:rsidDel="00F9619A">
              <w:rPr>
                <w:rPrChange w:id="231" w:author="21" w:date="2018-01-26T14:15:00Z">
                  <w:rPr>
                    <w:rStyle w:val="Hypertextovprepojenie"/>
                    <w:noProof/>
                  </w:rPr>
                </w:rPrChange>
              </w:rPr>
              <w:delText>Administratívne povinnosti pred začiatkom odborného hodnotenia</w:delText>
            </w:r>
            <w:r w:rsidDel="00F9619A">
              <w:rPr>
                <w:noProof/>
                <w:webHidden/>
              </w:rPr>
              <w:tab/>
              <w:delText>10</w:delText>
            </w:r>
          </w:del>
        </w:p>
        <w:p w:rsidR="00497BC1" w:rsidDel="00F9619A" w:rsidRDefault="00497BC1">
          <w:pPr>
            <w:pStyle w:val="Obsah1"/>
            <w:rPr>
              <w:del w:id="232" w:author="21" w:date="2018-01-26T14:15:00Z"/>
              <w:rFonts w:asciiTheme="minorHAnsi" w:eastAsiaTheme="minorEastAsia" w:hAnsiTheme="minorHAnsi"/>
              <w:noProof/>
              <w:sz w:val="22"/>
              <w:lang w:eastAsia="sk-SK"/>
            </w:rPr>
            <w:pPrChange w:id="233" w:author="21" w:date="2018-01-26T14:15:00Z">
              <w:pPr>
                <w:pStyle w:val="Obsah2"/>
                <w:tabs>
                  <w:tab w:val="left" w:pos="1100"/>
                  <w:tab w:val="right" w:leader="dot" w:pos="9398"/>
                </w:tabs>
              </w:pPr>
            </w:pPrChange>
          </w:pPr>
          <w:del w:id="234" w:author="21" w:date="2018-01-26T14:15:00Z">
            <w:r w:rsidRPr="00F9619A" w:rsidDel="00F9619A">
              <w:rPr>
                <w:rPrChange w:id="235" w:author="21" w:date="2018-01-26T14:15:00Z">
                  <w:rPr>
                    <w:rStyle w:val="Hypertextovprepojenie"/>
                    <w:noProof/>
                  </w:rPr>
                </w:rPrChange>
              </w:rPr>
              <w:delText>3.3</w:delText>
            </w:r>
            <w:r w:rsidDel="00F9619A">
              <w:rPr>
                <w:rFonts w:asciiTheme="minorHAnsi" w:eastAsiaTheme="minorEastAsia" w:hAnsiTheme="minorHAnsi"/>
                <w:noProof/>
                <w:sz w:val="22"/>
                <w:lang w:eastAsia="sk-SK"/>
              </w:rPr>
              <w:tab/>
            </w:r>
            <w:r w:rsidRPr="00F9619A" w:rsidDel="00F9619A">
              <w:rPr>
                <w:rPrChange w:id="236" w:author="21" w:date="2018-01-26T14:15:00Z">
                  <w:rPr>
                    <w:rStyle w:val="Hypertextovprepojenie"/>
                    <w:noProof/>
                  </w:rPr>
                </w:rPrChange>
              </w:rPr>
              <w:delText>Organizačno – technické náležitosti výkonu odborného hodnotenia žiadostí o NFP</w:delText>
            </w:r>
            <w:r w:rsidDel="00F9619A">
              <w:rPr>
                <w:noProof/>
                <w:webHidden/>
              </w:rPr>
              <w:tab/>
              <w:delText>11</w:delText>
            </w:r>
          </w:del>
        </w:p>
        <w:p w:rsidR="00497BC1" w:rsidDel="00F9619A" w:rsidRDefault="00497BC1">
          <w:pPr>
            <w:pStyle w:val="Obsah1"/>
            <w:rPr>
              <w:del w:id="237" w:author="21" w:date="2018-01-26T14:15:00Z"/>
              <w:rFonts w:asciiTheme="minorHAnsi" w:eastAsiaTheme="minorEastAsia" w:hAnsiTheme="minorHAnsi"/>
              <w:noProof/>
              <w:sz w:val="22"/>
              <w:lang w:eastAsia="sk-SK"/>
            </w:rPr>
            <w:pPrChange w:id="238" w:author="21" w:date="2018-01-26T14:15:00Z">
              <w:pPr>
                <w:pStyle w:val="Obsah2"/>
                <w:tabs>
                  <w:tab w:val="left" w:pos="1100"/>
                  <w:tab w:val="right" w:leader="dot" w:pos="9398"/>
                </w:tabs>
              </w:pPr>
            </w:pPrChange>
          </w:pPr>
          <w:del w:id="239" w:author="21" w:date="2018-01-26T14:15:00Z">
            <w:r w:rsidRPr="00F9619A" w:rsidDel="00F9619A">
              <w:rPr>
                <w:rPrChange w:id="240" w:author="21" w:date="2018-01-26T14:15:00Z">
                  <w:rPr>
                    <w:rStyle w:val="Hypertextovprepojenie"/>
                    <w:noProof/>
                  </w:rPr>
                </w:rPrChange>
              </w:rPr>
              <w:delText>3.4</w:delText>
            </w:r>
            <w:r w:rsidDel="00F9619A">
              <w:rPr>
                <w:rFonts w:asciiTheme="minorHAnsi" w:eastAsiaTheme="minorEastAsia" w:hAnsiTheme="minorHAnsi"/>
                <w:noProof/>
                <w:sz w:val="22"/>
                <w:lang w:eastAsia="sk-SK"/>
              </w:rPr>
              <w:tab/>
            </w:r>
            <w:r w:rsidRPr="00F9619A" w:rsidDel="00F9619A">
              <w:rPr>
                <w:rPrChange w:id="241" w:author="21" w:date="2018-01-26T14:15:00Z">
                  <w:rPr>
                    <w:rStyle w:val="Hypertextovprepojenie"/>
                    <w:noProof/>
                  </w:rPr>
                </w:rPrChange>
              </w:rPr>
              <w:delText>Zabezpečenie účasti partnerov v procese odborného hodnotenia</w:delText>
            </w:r>
            <w:r w:rsidDel="00F9619A">
              <w:rPr>
                <w:noProof/>
                <w:webHidden/>
              </w:rPr>
              <w:tab/>
              <w:delText>11</w:delText>
            </w:r>
          </w:del>
        </w:p>
        <w:p w:rsidR="00497BC1" w:rsidDel="00F9619A" w:rsidRDefault="00497BC1">
          <w:pPr>
            <w:pStyle w:val="Obsah1"/>
            <w:rPr>
              <w:del w:id="242" w:author="21" w:date="2018-01-26T14:15:00Z"/>
              <w:rFonts w:asciiTheme="minorHAnsi" w:eastAsiaTheme="minorEastAsia" w:hAnsiTheme="minorHAnsi"/>
              <w:noProof/>
              <w:sz w:val="22"/>
              <w:lang w:eastAsia="sk-SK"/>
            </w:rPr>
            <w:pPrChange w:id="243" w:author="21" w:date="2018-01-26T14:15:00Z">
              <w:pPr>
                <w:pStyle w:val="Obsah2"/>
                <w:tabs>
                  <w:tab w:val="left" w:pos="1100"/>
                  <w:tab w:val="right" w:leader="dot" w:pos="9398"/>
                </w:tabs>
              </w:pPr>
            </w:pPrChange>
          </w:pPr>
          <w:del w:id="244" w:author="21" w:date="2018-01-26T14:15:00Z">
            <w:r w:rsidRPr="00F9619A" w:rsidDel="00F9619A">
              <w:rPr>
                <w:rPrChange w:id="245" w:author="21" w:date="2018-01-26T14:15:00Z">
                  <w:rPr>
                    <w:rStyle w:val="Hypertextovprepojenie"/>
                    <w:noProof/>
                  </w:rPr>
                </w:rPrChange>
              </w:rPr>
              <w:delText>3.5</w:delText>
            </w:r>
            <w:r w:rsidDel="00F9619A">
              <w:rPr>
                <w:rFonts w:asciiTheme="minorHAnsi" w:eastAsiaTheme="minorEastAsia" w:hAnsiTheme="minorHAnsi"/>
                <w:noProof/>
                <w:sz w:val="22"/>
                <w:lang w:eastAsia="sk-SK"/>
              </w:rPr>
              <w:tab/>
            </w:r>
            <w:r w:rsidRPr="00F9619A" w:rsidDel="00F9619A">
              <w:rPr>
                <w:rPrChange w:id="246" w:author="21" w:date="2018-01-26T14:15:00Z">
                  <w:rPr>
                    <w:rStyle w:val="Hypertextovprepojenie"/>
                    <w:noProof/>
                  </w:rPr>
                </w:rPrChange>
              </w:rPr>
              <w:delText>Školenie odborných hodnotiteľov</w:delText>
            </w:r>
            <w:r w:rsidDel="00F9619A">
              <w:rPr>
                <w:noProof/>
                <w:webHidden/>
              </w:rPr>
              <w:tab/>
              <w:delText>12</w:delText>
            </w:r>
          </w:del>
        </w:p>
        <w:p w:rsidR="00497BC1" w:rsidDel="00F9619A" w:rsidRDefault="00497BC1">
          <w:pPr>
            <w:pStyle w:val="Obsah1"/>
            <w:rPr>
              <w:del w:id="247" w:author="21" w:date="2018-01-26T14:15:00Z"/>
              <w:rFonts w:asciiTheme="minorHAnsi" w:eastAsiaTheme="minorEastAsia" w:hAnsiTheme="minorHAnsi"/>
              <w:noProof/>
              <w:sz w:val="22"/>
              <w:lang w:eastAsia="sk-SK"/>
            </w:rPr>
            <w:pPrChange w:id="248" w:author="21" w:date="2018-01-26T14:15:00Z">
              <w:pPr>
                <w:pStyle w:val="Obsah1"/>
                <w:tabs>
                  <w:tab w:val="right" w:leader="dot" w:pos="9398"/>
                </w:tabs>
              </w:pPr>
            </w:pPrChange>
          </w:pPr>
          <w:del w:id="249" w:author="21" w:date="2018-01-26T14:15:00Z">
            <w:r w:rsidRPr="00F9619A" w:rsidDel="00F9619A">
              <w:rPr>
                <w:rPrChange w:id="250" w:author="21" w:date="2018-01-26T14:15:00Z">
                  <w:rPr>
                    <w:rStyle w:val="Hypertextovprepojenie"/>
                    <w:noProof/>
                  </w:rPr>
                </w:rPrChange>
              </w:rPr>
              <w:delText>4.</w:delText>
            </w:r>
            <w:r w:rsidDel="00F9619A">
              <w:rPr>
                <w:rFonts w:asciiTheme="minorHAnsi" w:eastAsiaTheme="minorEastAsia" w:hAnsiTheme="minorHAnsi"/>
                <w:noProof/>
                <w:sz w:val="22"/>
                <w:lang w:eastAsia="sk-SK"/>
              </w:rPr>
              <w:tab/>
            </w:r>
            <w:r w:rsidRPr="00F9619A" w:rsidDel="00F9619A">
              <w:rPr>
                <w:rPrChange w:id="251" w:author="21" w:date="2018-01-26T14:15:00Z">
                  <w:rPr>
                    <w:rStyle w:val="Hypertextovprepojenie"/>
                    <w:noProof/>
                  </w:rPr>
                </w:rPrChange>
              </w:rPr>
              <w:delText>Proces odborného hodnotenia žiadostí o NFP</w:delText>
            </w:r>
            <w:r w:rsidDel="00F9619A">
              <w:rPr>
                <w:noProof/>
                <w:webHidden/>
              </w:rPr>
              <w:tab/>
              <w:delText>13</w:delText>
            </w:r>
          </w:del>
        </w:p>
        <w:p w:rsidR="00497BC1" w:rsidDel="00F9619A" w:rsidRDefault="00497BC1">
          <w:pPr>
            <w:pStyle w:val="Obsah1"/>
            <w:rPr>
              <w:del w:id="252" w:author="21" w:date="2018-01-26T14:15:00Z"/>
              <w:rFonts w:asciiTheme="minorHAnsi" w:eastAsiaTheme="minorEastAsia" w:hAnsiTheme="minorHAnsi"/>
              <w:noProof/>
              <w:sz w:val="22"/>
              <w:lang w:eastAsia="sk-SK"/>
            </w:rPr>
            <w:pPrChange w:id="253" w:author="21" w:date="2018-01-26T14:15:00Z">
              <w:pPr>
                <w:pStyle w:val="Obsah2"/>
                <w:tabs>
                  <w:tab w:val="left" w:pos="1100"/>
                  <w:tab w:val="right" w:leader="dot" w:pos="9398"/>
                </w:tabs>
              </w:pPr>
            </w:pPrChange>
          </w:pPr>
          <w:del w:id="254" w:author="21" w:date="2018-01-26T14:15:00Z">
            <w:r w:rsidRPr="00F9619A" w:rsidDel="00F9619A">
              <w:rPr>
                <w:rPrChange w:id="255" w:author="21" w:date="2018-01-26T14:15:00Z">
                  <w:rPr>
                    <w:rStyle w:val="Hypertextovprepojenie"/>
                    <w:noProof/>
                  </w:rPr>
                </w:rPrChange>
              </w:rPr>
              <w:delText>4.1</w:delText>
            </w:r>
            <w:r w:rsidDel="00F9619A">
              <w:rPr>
                <w:rFonts w:asciiTheme="minorHAnsi" w:eastAsiaTheme="minorEastAsia" w:hAnsiTheme="minorHAnsi"/>
                <w:noProof/>
                <w:sz w:val="22"/>
                <w:lang w:eastAsia="sk-SK"/>
              </w:rPr>
              <w:tab/>
            </w:r>
            <w:r w:rsidRPr="00F9619A" w:rsidDel="00F9619A">
              <w:rPr>
                <w:rPrChange w:id="256" w:author="21" w:date="2018-01-26T14:15:00Z">
                  <w:rPr>
                    <w:rStyle w:val="Hypertextovprepojenie"/>
                    <w:noProof/>
                  </w:rPr>
                </w:rPrChange>
              </w:rPr>
              <w:delText>Rámcový popis výkonu</w:delText>
            </w:r>
            <w:r w:rsidRPr="00F9619A" w:rsidDel="00F9619A">
              <w:rPr>
                <w:rPrChange w:id="257" w:author="21" w:date="2018-01-26T14:15:00Z">
                  <w:rPr>
                    <w:rStyle w:val="Hypertextovprepojenie"/>
                    <w:rFonts w:eastAsia="Calibri"/>
                    <w:b/>
                    <w:bCs/>
                    <w:i/>
                    <w:iCs/>
                    <w:noProof/>
                  </w:rPr>
                </w:rPrChange>
              </w:rPr>
              <w:delText xml:space="preserve"> </w:delText>
            </w:r>
            <w:r w:rsidRPr="00F9619A" w:rsidDel="00F9619A">
              <w:rPr>
                <w:rPrChange w:id="258" w:author="21" w:date="2018-01-26T14:15:00Z">
                  <w:rPr>
                    <w:rStyle w:val="Hypertextovprepojenie"/>
                    <w:noProof/>
                  </w:rPr>
                </w:rPrChange>
              </w:rPr>
              <w:delText>odborného hodnotenia</w:delText>
            </w:r>
            <w:r w:rsidDel="00F9619A">
              <w:rPr>
                <w:noProof/>
                <w:webHidden/>
              </w:rPr>
              <w:tab/>
              <w:delText>13</w:delText>
            </w:r>
          </w:del>
        </w:p>
        <w:p w:rsidR="00497BC1" w:rsidDel="00F9619A" w:rsidRDefault="00497BC1">
          <w:pPr>
            <w:pStyle w:val="Obsah1"/>
            <w:rPr>
              <w:del w:id="259" w:author="21" w:date="2018-01-26T14:15:00Z"/>
              <w:rFonts w:asciiTheme="minorHAnsi" w:eastAsiaTheme="minorEastAsia" w:hAnsiTheme="minorHAnsi"/>
              <w:noProof/>
              <w:sz w:val="22"/>
              <w:lang w:eastAsia="sk-SK"/>
            </w:rPr>
            <w:pPrChange w:id="260" w:author="21" w:date="2018-01-26T14:15:00Z">
              <w:pPr>
                <w:pStyle w:val="Obsah2"/>
                <w:tabs>
                  <w:tab w:val="left" w:pos="1100"/>
                  <w:tab w:val="right" w:leader="dot" w:pos="9398"/>
                </w:tabs>
              </w:pPr>
            </w:pPrChange>
          </w:pPr>
          <w:del w:id="261" w:author="21" w:date="2018-01-26T14:15:00Z">
            <w:r w:rsidRPr="00F9619A" w:rsidDel="00F9619A">
              <w:rPr>
                <w:rPrChange w:id="262" w:author="21" w:date="2018-01-26T14:15:00Z">
                  <w:rPr>
                    <w:rStyle w:val="Hypertextovprepojenie"/>
                    <w:noProof/>
                  </w:rPr>
                </w:rPrChange>
              </w:rPr>
              <w:delText>4.2</w:delText>
            </w:r>
            <w:r w:rsidDel="00F9619A">
              <w:rPr>
                <w:rFonts w:asciiTheme="minorHAnsi" w:eastAsiaTheme="minorEastAsia" w:hAnsiTheme="minorHAnsi"/>
                <w:noProof/>
                <w:sz w:val="22"/>
                <w:lang w:eastAsia="sk-SK"/>
              </w:rPr>
              <w:tab/>
            </w:r>
            <w:r w:rsidRPr="00F9619A" w:rsidDel="00F9619A">
              <w:rPr>
                <w:rPrChange w:id="263" w:author="21" w:date="2018-01-26T14:15:00Z">
                  <w:rPr>
                    <w:rStyle w:val="Hypertextovprepojenie"/>
                    <w:noProof/>
                  </w:rPr>
                </w:rPrChange>
              </w:rPr>
              <w:delText>Postup pri dožiadaní doplňujúcich informácií</w:delText>
            </w:r>
            <w:r w:rsidDel="00F9619A">
              <w:rPr>
                <w:noProof/>
                <w:webHidden/>
              </w:rPr>
              <w:tab/>
              <w:delText>13</w:delText>
            </w:r>
          </w:del>
        </w:p>
        <w:p w:rsidR="00497BC1" w:rsidDel="00F9619A" w:rsidRDefault="00497BC1">
          <w:pPr>
            <w:pStyle w:val="Obsah1"/>
            <w:rPr>
              <w:del w:id="264" w:author="21" w:date="2018-01-26T14:15:00Z"/>
              <w:rFonts w:asciiTheme="minorHAnsi" w:eastAsiaTheme="minorEastAsia" w:hAnsiTheme="minorHAnsi"/>
              <w:noProof/>
              <w:sz w:val="22"/>
              <w:lang w:eastAsia="sk-SK"/>
            </w:rPr>
            <w:pPrChange w:id="265" w:author="21" w:date="2018-01-26T14:15:00Z">
              <w:pPr>
                <w:pStyle w:val="Obsah2"/>
                <w:tabs>
                  <w:tab w:val="left" w:pos="1100"/>
                  <w:tab w:val="right" w:leader="dot" w:pos="9398"/>
                </w:tabs>
              </w:pPr>
            </w:pPrChange>
          </w:pPr>
          <w:del w:id="266" w:author="21" w:date="2018-01-26T14:15:00Z">
            <w:r w:rsidRPr="00F9619A" w:rsidDel="00F9619A">
              <w:rPr>
                <w:rPrChange w:id="267" w:author="21" w:date="2018-01-26T14:15:00Z">
                  <w:rPr>
                    <w:rStyle w:val="Hypertextovprepojenie"/>
                    <w:noProof/>
                  </w:rPr>
                </w:rPrChange>
              </w:rPr>
              <w:delText>4.3</w:delText>
            </w:r>
            <w:r w:rsidDel="00F9619A">
              <w:rPr>
                <w:rFonts w:asciiTheme="minorHAnsi" w:eastAsiaTheme="minorEastAsia" w:hAnsiTheme="minorHAnsi"/>
                <w:noProof/>
                <w:sz w:val="22"/>
                <w:lang w:eastAsia="sk-SK"/>
              </w:rPr>
              <w:tab/>
            </w:r>
            <w:r w:rsidRPr="00F9619A" w:rsidDel="00F9619A">
              <w:rPr>
                <w:rPrChange w:id="268" w:author="21" w:date="2018-01-26T14:15:00Z">
                  <w:rPr>
                    <w:rStyle w:val="Hypertextovprepojenie"/>
                    <w:noProof/>
                  </w:rPr>
                </w:rPrChange>
              </w:rPr>
              <w:delText>Spôsob vypracovania individuálneho hodnotiaceho hárku</w:delText>
            </w:r>
            <w:r w:rsidDel="00F9619A">
              <w:rPr>
                <w:noProof/>
                <w:webHidden/>
              </w:rPr>
              <w:tab/>
              <w:delText>13</w:delText>
            </w:r>
          </w:del>
        </w:p>
        <w:p w:rsidR="00497BC1" w:rsidDel="00F9619A" w:rsidRDefault="00497BC1">
          <w:pPr>
            <w:pStyle w:val="Obsah1"/>
            <w:rPr>
              <w:del w:id="269" w:author="21" w:date="2018-01-26T14:15:00Z"/>
              <w:rFonts w:asciiTheme="minorHAnsi" w:eastAsiaTheme="minorEastAsia" w:hAnsiTheme="minorHAnsi"/>
              <w:noProof/>
              <w:sz w:val="22"/>
              <w:lang w:eastAsia="sk-SK"/>
            </w:rPr>
            <w:pPrChange w:id="270" w:author="21" w:date="2018-01-26T14:15:00Z">
              <w:pPr>
                <w:pStyle w:val="Obsah2"/>
                <w:tabs>
                  <w:tab w:val="left" w:pos="1100"/>
                  <w:tab w:val="right" w:leader="dot" w:pos="9398"/>
                </w:tabs>
              </w:pPr>
            </w:pPrChange>
          </w:pPr>
          <w:del w:id="271" w:author="21" w:date="2018-01-26T14:15:00Z">
            <w:r w:rsidRPr="00F9619A" w:rsidDel="00F9619A">
              <w:rPr>
                <w:rPrChange w:id="272" w:author="21" w:date="2018-01-26T14:15:00Z">
                  <w:rPr>
                    <w:rStyle w:val="Hypertextovprepojenie"/>
                    <w:noProof/>
                  </w:rPr>
                </w:rPrChange>
              </w:rPr>
              <w:delText>4.4</w:delText>
            </w:r>
            <w:r w:rsidDel="00F9619A">
              <w:rPr>
                <w:rFonts w:asciiTheme="minorHAnsi" w:eastAsiaTheme="minorEastAsia" w:hAnsiTheme="minorHAnsi"/>
                <w:noProof/>
                <w:sz w:val="22"/>
                <w:lang w:eastAsia="sk-SK"/>
              </w:rPr>
              <w:tab/>
            </w:r>
            <w:r w:rsidRPr="00F9619A" w:rsidDel="00F9619A">
              <w:rPr>
                <w:rPrChange w:id="273" w:author="21" w:date="2018-01-26T14:15:00Z">
                  <w:rPr>
                    <w:rStyle w:val="Hypertextovprepojenie"/>
                    <w:noProof/>
                  </w:rPr>
                </w:rPrChange>
              </w:rPr>
              <w:delText>Spôsob vypracovania spoločného hodnotiaceho hárku</w:delText>
            </w:r>
            <w:r w:rsidDel="00F9619A">
              <w:rPr>
                <w:noProof/>
                <w:webHidden/>
              </w:rPr>
              <w:tab/>
              <w:delText>14</w:delText>
            </w:r>
          </w:del>
        </w:p>
        <w:p w:rsidR="00497BC1" w:rsidDel="00F9619A" w:rsidRDefault="00497BC1">
          <w:pPr>
            <w:pStyle w:val="Obsah1"/>
            <w:rPr>
              <w:del w:id="274" w:author="21" w:date="2018-01-26T14:15:00Z"/>
              <w:rFonts w:asciiTheme="minorHAnsi" w:eastAsiaTheme="minorEastAsia" w:hAnsiTheme="minorHAnsi"/>
              <w:noProof/>
              <w:sz w:val="22"/>
              <w:lang w:eastAsia="sk-SK"/>
            </w:rPr>
            <w:pPrChange w:id="275" w:author="21" w:date="2018-01-26T14:15:00Z">
              <w:pPr>
                <w:pStyle w:val="Obsah2"/>
                <w:tabs>
                  <w:tab w:val="left" w:pos="1100"/>
                  <w:tab w:val="right" w:leader="dot" w:pos="9398"/>
                </w:tabs>
              </w:pPr>
            </w:pPrChange>
          </w:pPr>
          <w:del w:id="276" w:author="21" w:date="2018-01-26T14:15:00Z">
            <w:r w:rsidRPr="00F9619A" w:rsidDel="00F9619A">
              <w:rPr>
                <w:rPrChange w:id="277" w:author="21" w:date="2018-01-26T14:15:00Z">
                  <w:rPr>
                    <w:rStyle w:val="Hypertextovprepojenie"/>
                    <w:noProof/>
                  </w:rPr>
                </w:rPrChange>
              </w:rPr>
              <w:delText>4.5</w:delText>
            </w:r>
            <w:r w:rsidDel="00F9619A">
              <w:rPr>
                <w:rFonts w:asciiTheme="minorHAnsi" w:eastAsiaTheme="minorEastAsia" w:hAnsiTheme="minorHAnsi"/>
                <w:noProof/>
                <w:sz w:val="22"/>
                <w:lang w:eastAsia="sk-SK"/>
              </w:rPr>
              <w:tab/>
            </w:r>
            <w:r w:rsidRPr="00F9619A" w:rsidDel="00F9619A">
              <w:rPr>
                <w:rPrChange w:id="278" w:author="21" w:date="2018-01-26T14:15:00Z">
                  <w:rPr>
                    <w:rStyle w:val="Hypertextovprepojenie"/>
                    <w:noProof/>
                  </w:rPr>
                </w:rPrChange>
              </w:rPr>
              <w:delText>Postup pre prípad rozporu odborných hodnotiteľov</w:delText>
            </w:r>
            <w:r w:rsidDel="00F9619A">
              <w:rPr>
                <w:noProof/>
                <w:webHidden/>
              </w:rPr>
              <w:tab/>
              <w:delText>14</w:delText>
            </w:r>
          </w:del>
        </w:p>
        <w:p w:rsidR="00497BC1" w:rsidDel="00F9619A" w:rsidRDefault="00497BC1">
          <w:pPr>
            <w:pStyle w:val="Obsah1"/>
            <w:rPr>
              <w:del w:id="279" w:author="21" w:date="2018-01-26T14:15:00Z"/>
              <w:rFonts w:asciiTheme="minorHAnsi" w:eastAsiaTheme="minorEastAsia" w:hAnsiTheme="minorHAnsi"/>
              <w:noProof/>
              <w:sz w:val="22"/>
              <w:lang w:eastAsia="sk-SK"/>
            </w:rPr>
            <w:pPrChange w:id="280" w:author="21" w:date="2018-01-26T14:15:00Z">
              <w:pPr>
                <w:pStyle w:val="Obsah1"/>
                <w:tabs>
                  <w:tab w:val="right" w:leader="dot" w:pos="9398"/>
                </w:tabs>
              </w:pPr>
            </w:pPrChange>
          </w:pPr>
          <w:del w:id="281" w:author="21" w:date="2018-01-26T14:15:00Z">
            <w:r w:rsidRPr="00F9619A" w:rsidDel="00F9619A">
              <w:rPr>
                <w:rPrChange w:id="282" w:author="21" w:date="2018-01-26T14:15:00Z">
                  <w:rPr>
                    <w:rStyle w:val="Hypertextovprepojenie"/>
                    <w:noProof/>
                  </w:rPr>
                </w:rPrChange>
              </w:rPr>
              <w:delText>5.</w:delText>
            </w:r>
            <w:r w:rsidDel="00F9619A">
              <w:rPr>
                <w:rFonts w:asciiTheme="minorHAnsi" w:eastAsiaTheme="minorEastAsia" w:hAnsiTheme="minorHAnsi"/>
                <w:noProof/>
                <w:sz w:val="22"/>
                <w:lang w:eastAsia="sk-SK"/>
              </w:rPr>
              <w:tab/>
            </w:r>
            <w:r w:rsidRPr="00F9619A" w:rsidDel="00F9619A">
              <w:rPr>
                <w:rPrChange w:id="283" w:author="21" w:date="2018-01-26T14:15:00Z">
                  <w:rPr>
                    <w:rStyle w:val="Hypertextovprepojenie"/>
                    <w:noProof/>
                  </w:rPr>
                </w:rPrChange>
              </w:rPr>
              <w:delText>Spôsob vyhodnotenia hodnotiacich kritérií odborného hodnotenia žiadostí o NFP</w:delText>
            </w:r>
            <w:r w:rsidDel="00F9619A">
              <w:rPr>
                <w:noProof/>
                <w:webHidden/>
              </w:rPr>
              <w:tab/>
              <w:delText>15</w:delText>
            </w:r>
          </w:del>
        </w:p>
        <w:p w:rsidR="00497BC1" w:rsidDel="00F9619A" w:rsidRDefault="00497BC1">
          <w:pPr>
            <w:pStyle w:val="Obsah1"/>
            <w:rPr>
              <w:del w:id="284" w:author="21" w:date="2018-01-26T14:15:00Z"/>
              <w:rFonts w:asciiTheme="minorHAnsi" w:eastAsiaTheme="minorEastAsia" w:hAnsiTheme="minorHAnsi"/>
              <w:noProof/>
              <w:sz w:val="22"/>
              <w:lang w:eastAsia="sk-SK"/>
            </w:rPr>
            <w:pPrChange w:id="285" w:author="21" w:date="2018-01-26T14:15:00Z">
              <w:pPr>
                <w:pStyle w:val="Obsah2"/>
                <w:tabs>
                  <w:tab w:val="left" w:pos="1100"/>
                  <w:tab w:val="right" w:leader="dot" w:pos="9398"/>
                </w:tabs>
              </w:pPr>
            </w:pPrChange>
          </w:pPr>
          <w:del w:id="286" w:author="21" w:date="2018-01-26T14:15:00Z">
            <w:r w:rsidRPr="00F9619A" w:rsidDel="00F9619A">
              <w:rPr>
                <w:rPrChange w:id="287" w:author="21" w:date="2018-01-26T14:15:00Z">
                  <w:rPr>
                    <w:rStyle w:val="Hypertextovprepojenie"/>
                    <w:noProof/>
                  </w:rPr>
                </w:rPrChange>
              </w:rPr>
              <w:delText>5.1</w:delText>
            </w:r>
            <w:r w:rsidDel="00F9619A">
              <w:rPr>
                <w:rFonts w:asciiTheme="minorHAnsi" w:eastAsiaTheme="minorEastAsia" w:hAnsiTheme="minorHAnsi"/>
                <w:noProof/>
                <w:sz w:val="22"/>
                <w:lang w:eastAsia="sk-SK"/>
              </w:rPr>
              <w:tab/>
            </w:r>
            <w:r w:rsidRPr="00F9619A" w:rsidDel="00F9619A">
              <w:rPr>
                <w:rPrChange w:id="288" w:author="21" w:date="2018-01-26T14:15:00Z">
                  <w:rPr>
                    <w:rStyle w:val="Hypertextovprepojenie"/>
                    <w:noProof/>
                  </w:rPr>
                </w:rPrChange>
              </w:rPr>
              <w:delText>Sumárna informácia o hodnotiacich kritériách</w:delText>
            </w:r>
            <w:r w:rsidDel="00F9619A">
              <w:rPr>
                <w:noProof/>
                <w:webHidden/>
              </w:rPr>
              <w:tab/>
              <w:delText>15</w:delText>
            </w:r>
          </w:del>
        </w:p>
        <w:p w:rsidR="00497BC1" w:rsidDel="00F9619A" w:rsidRDefault="00497BC1">
          <w:pPr>
            <w:pStyle w:val="Obsah1"/>
            <w:rPr>
              <w:del w:id="289" w:author="21" w:date="2018-01-26T14:15:00Z"/>
              <w:rFonts w:asciiTheme="minorHAnsi" w:eastAsiaTheme="minorEastAsia" w:hAnsiTheme="minorHAnsi"/>
              <w:noProof/>
              <w:sz w:val="22"/>
              <w:lang w:eastAsia="sk-SK"/>
            </w:rPr>
            <w:pPrChange w:id="290" w:author="21" w:date="2018-01-26T14:15:00Z">
              <w:pPr>
                <w:pStyle w:val="Obsah2"/>
                <w:tabs>
                  <w:tab w:val="left" w:pos="1100"/>
                  <w:tab w:val="right" w:leader="dot" w:pos="9398"/>
                </w:tabs>
              </w:pPr>
            </w:pPrChange>
          </w:pPr>
          <w:del w:id="291" w:author="21" w:date="2018-01-26T14:15:00Z">
            <w:r w:rsidRPr="00F9619A" w:rsidDel="00F9619A">
              <w:rPr>
                <w:rPrChange w:id="292" w:author="21" w:date="2018-01-26T14:15:00Z">
                  <w:rPr>
                    <w:rStyle w:val="Hypertextovprepojenie"/>
                    <w:noProof/>
                  </w:rPr>
                </w:rPrChange>
              </w:rPr>
              <w:delText>5.2</w:delText>
            </w:r>
            <w:r w:rsidDel="00F9619A">
              <w:rPr>
                <w:rFonts w:asciiTheme="minorHAnsi" w:eastAsiaTheme="minorEastAsia" w:hAnsiTheme="minorHAnsi"/>
                <w:noProof/>
                <w:sz w:val="22"/>
                <w:lang w:eastAsia="sk-SK"/>
              </w:rPr>
              <w:tab/>
            </w:r>
            <w:r w:rsidRPr="00F9619A" w:rsidDel="00F9619A">
              <w:rPr>
                <w:rPrChange w:id="293" w:author="21" w:date="2018-01-26T14:15:00Z">
                  <w:rPr>
                    <w:rStyle w:val="Hypertextovprepojenie"/>
                    <w:noProof/>
                  </w:rPr>
                </w:rPrChange>
              </w:rPr>
              <w:delText>Spôsob vyhodnotenia jednotlivých hodnotiacich kritérií odborného hodnotenia žiadostí o NFP</w:delText>
            </w:r>
            <w:r w:rsidDel="00F9619A">
              <w:rPr>
                <w:noProof/>
                <w:webHidden/>
              </w:rPr>
              <w:tab/>
              <w:delText>15</w:delText>
            </w:r>
          </w:del>
        </w:p>
        <w:p w:rsidR="00497BC1" w:rsidDel="00F9619A" w:rsidRDefault="00497BC1">
          <w:pPr>
            <w:pStyle w:val="Obsah1"/>
            <w:rPr>
              <w:del w:id="294" w:author="21" w:date="2018-01-26T14:15:00Z"/>
              <w:rFonts w:asciiTheme="minorHAnsi" w:eastAsiaTheme="minorEastAsia" w:hAnsiTheme="minorHAnsi"/>
              <w:noProof/>
              <w:sz w:val="22"/>
              <w:lang w:eastAsia="sk-SK"/>
            </w:rPr>
            <w:pPrChange w:id="295" w:author="21" w:date="2018-01-26T14:15:00Z">
              <w:pPr>
                <w:pStyle w:val="Obsah1"/>
                <w:tabs>
                  <w:tab w:val="right" w:leader="dot" w:pos="9398"/>
                </w:tabs>
              </w:pPr>
            </w:pPrChange>
          </w:pPr>
          <w:del w:id="296" w:author="21" w:date="2018-01-26T14:15:00Z">
            <w:r w:rsidRPr="00F9619A" w:rsidDel="00F9619A">
              <w:rPr>
                <w:rPrChange w:id="297" w:author="21" w:date="2018-01-26T14:15:00Z">
                  <w:rPr>
                    <w:rStyle w:val="Hypertextovprepojenie"/>
                    <w:noProof/>
                  </w:rPr>
                </w:rPrChange>
              </w:rPr>
              <w:delText>6.</w:delText>
            </w:r>
            <w:r w:rsidDel="00F9619A">
              <w:rPr>
                <w:rFonts w:asciiTheme="minorHAnsi" w:eastAsiaTheme="minorEastAsia" w:hAnsiTheme="minorHAnsi"/>
                <w:noProof/>
                <w:sz w:val="22"/>
                <w:lang w:eastAsia="sk-SK"/>
              </w:rPr>
              <w:tab/>
            </w:r>
            <w:r w:rsidRPr="00F9619A" w:rsidDel="00F9619A">
              <w:rPr>
                <w:rPrChange w:id="298" w:author="21" w:date="2018-01-26T14:15:00Z">
                  <w:rPr>
                    <w:rStyle w:val="Hypertextovprepojenie"/>
                    <w:noProof/>
                  </w:rPr>
                </w:rPrChange>
              </w:rPr>
              <w:delText>Prílohy príručky pre odborných hodnotiteľov</w:delText>
            </w:r>
            <w:r w:rsidDel="00F9619A">
              <w:rPr>
                <w:noProof/>
                <w:webHidden/>
              </w:rPr>
              <w:tab/>
              <w:delText>16</w:delText>
            </w:r>
          </w:del>
        </w:p>
        <w:p w:rsidR="00651D82" w:rsidRPr="007C58E4" w:rsidRDefault="00A12151">
          <w:pPr>
            <w:pStyle w:val="Obsah1"/>
          </w:pPr>
          <w:r w:rsidRPr="007C58E4">
            <w:rPr>
              <w:noProof/>
            </w:rPr>
            <w:fldChar w:fldCharType="end"/>
          </w:r>
        </w:p>
      </w:sdtContent>
    </w:sdt>
    <w:p w:rsidR="00AD4441" w:rsidRDefault="00AD4441">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AD4441" w:rsidRPr="00DC0825" w:rsidRDefault="00AD4441" w:rsidP="00AD4441">
      <w:pPr>
        <w:pStyle w:val="Odsekzoznamu"/>
        <w:spacing w:line="240" w:lineRule="auto"/>
        <w:ind w:left="0" w:firstLine="0"/>
        <w:rPr>
          <w:rFonts w:ascii="Times New Roman" w:hAnsi="Times New Roman" w:cs="Times New Roman"/>
          <w:b/>
          <w:sz w:val="24"/>
          <w:szCs w:val="24"/>
        </w:rPr>
      </w:pPr>
      <w:r w:rsidRPr="00DC0825">
        <w:rPr>
          <w:rFonts w:ascii="Times New Roman" w:hAnsi="Times New Roman" w:cs="Times New Roman"/>
          <w:b/>
          <w:sz w:val="24"/>
          <w:szCs w:val="24"/>
        </w:rPr>
        <w:lastRenderedPageBreak/>
        <w:t>Zoznam použitých skratiek</w:t>
      </w:r>
    </w:p>
    <w:p w:rsidR="00AD4441" w:rsidRPr="00184EB8" w:rsidRDefault="00AD4441" w:rsidP="00AD4441">
      <w:pPr>
        <w:pStyle w:val="BodyText1"/>
        <w:spacing w:before="0" w:after="0" w:line="240" w:lineRule="auto"/>
        <w:rPr>
          <w:lang w:val="sk-SK"/>
        </w:rPr>
      </w:pPr>
      <w:r w:rsidRPr="00184EB8">
        <w:rPr>
          <w:lang w:val="sk-SK"/>
        </w:rPr>
        <w:t>CBA</w:t>
      </w:r>
      <w:r w:rsidRPr="00184EB8">
        <w:rPr>
          <w:lang w:val="sk-SK"/>
        </w:rPr>
        <w:tab/>
      </w:r>
      <w:r w:rsidRPr="00184EB8">
        <w:rPr>
          <w:lang w:val="sk-SK"/>
        </w:rPr>
        <w:tab/>
      </w:r>
      <w:r w:rsidRPr="00184EB8">
        <w:rPr>
          <w:lang w:val="sk-SK"/>
        </w:rPr>
        <w:tab/>
        <w:t>analýza nákladov a prínosov projektu (Cost-Benefit Analysis)</w:t>
      </w:r>
    </w:p>
    <w:p w:rsidR="00AD4441" w:rsidRPr="00184EB8" w:rsidRDefault="00AD4441" w:rsidP="00AD4441">
      <w:pPr>
        <w:pStyle w:val="BodyText1"/>
        <w:spacing w:before="0" w:after="0" w:line="240" w:lineRule="auto"/>
        <w:rPr>
          <w:lang w:val="sk-SK"/>
        </w:rPr>
      </w:pPr>
      <w:r w:rsidRPr="00184EB8">
        <w:rPr>
          <w:lang w:val="sk-SK"/>
        </w:rPr>
        <w:t>CF</w:t>
      </w:r>
      <w:r w:rsidRPr="00184EB8">
        <w:rPr>
          <w:lang w:val="sk-SK"/>
        </w:rPr>
        <w:tab/>
      </w:r>
      <w:r w:rsidRPr="00184EB8">
        <w:rPr>
          <w:lang w:val="sk-SK"/>
        </w:rPr>
        <w:tab/>
      </w:r>
      <w:r w:rsidRPr="00184EB8">
        <w:rPr>
          <w:lang w:val="sk-SK"/>
        </w:rPr>
        <w:tab/>
        <w:t>finančný tok (Cash flow)</w:t>
      </w:r>
    </w:p>
    <w:p w:rsidR="00AD4441" w:rsidRPr="00184EB8" w:rsidRDefault="00AD4441" w:rsidP="00AD4441">
      <w:pPr>
        <w:pStyle w:val="BodyText1"/>
        <w:spacing w:before="0" w:after="0" w:line="240" w:lineRule="auto"/>
        <w:rPr>
          <w:lang w:val="sk-SK"/>
        </w:rPr>
      </w:pPr>
      <w:r w:rsidRPr="00184EB8">
        <w:rPr>
          <w:lang w:val="sk-SK"/>
        </w:rPr>
        <w:t>CKO</w:t>
      </w:r>
      <w:r w:rsidRPr="00184EB8">
        <w:rPr>
          <w:lang w:val="sk-SK"/>
        </w:rPr>
        <w:tab/>
      </w:r>
      <w:r w:rsidRPr="00184EB8">
        <w:rPr>
          <w:lang w:val="sk-SK"/>
        </w:rPr>
        <w:tab/>
      </w:r>
      <w:r w:rsidRPr="00184EB8">
        <w:rPr>
          <w:lang w:val="sk-SK"/>
        </w:rPr>
        <w:tab/>
        <w:t>Centrálny koordinačný orgán</w:t>
      </w:r>
    </w:p>
    <w:p w:rsidR="00AD4441" w:rsidRPr="00184EB8" w:rsidRDefault="00AD4441" w:rsidP="00AD4441">
      <w:pPr>
        <w:pStyle w:val="BodyText1"/>
        <w:spacing w:before="0" w:after="0" w:line="240" w:lineRule="auto"/>
        <w:rPr>
          <w:lang w:val="sk-SK"/>
        </w:rPr>
      </w:pPr>
      <w:r w:rsidRPr="00184EB8">
        <w:rPr>
          <w:lang w:val="sk-SK"/>
        </w:rPr>
        <w:t>Emisie CO2</w:t>
      </w:r>
      <w:r w:rsidRPr="00184EB8">
        <w:rPr>
          <w:lang w:val="sk-SK"/>
        </w:rPr>
        <w:tab/>
      </w:r>
      <w:r w:rsidRPr="00184EB8">
        <w:rPr>
          <w:lang w:val="sk-SK"/>
        </w:rPr>
        <w:tab/>
        <w:t>emisie oxidu uhličitého</w:t>
      </w:r>
    </w:p>
    <w:p w:rsidR="00AD4441" w:rsidRPr="00184EB8" w:rsidRDefault="00AD4441" w:rsidP="00AD4441">
      <w:pPr>
        <w:pStyle w:val="BodyText1"/>
        <w:spacing w:before="0" w:after="0" w:line="240" w:lineRule="auto"/>
        <w:rPr>
          <w:lang w:val="sk-SK"/>
        </w:rPr>
      </w:pPr>
      <w:r w:rsidRPr="00184EB8">
        <w:rPr>
          <w:lang w:val="sk-SK"/>
        </w:rPr>
        <w:t>Emisie NO2</w:t>
      </w:r>
      <w:r w:rsidRPr="00184EB8">
        <w:rPr>
          <w:lang w:val="sk-SK"/>
        </w:rPr>
        <w:tab/>
      </w:r>
      <w:r w:rsidRPr="00184EB8">
        <w:rPr>
          <w:lang w:val="sk-SK"/>
        </w:rPr>
        <w:tab/>
        <w:t>emisie oxidu dusičitého</w:t>
      </w:r>
    </w:p>
    <w:p w:rsidR="00AD4441" w:rsidRPr="00184EB8" w:rsidRDefault="00AD4441" w:rsidP="00AD4441">
      <w:pPr>
        <w:pStyle w:val="BodyText1"/>
        <w:spacing w:before="0" w:after="0" w:line="240" w:lineRule="auto"/>
        <w:rPr>
          <w:lang w:val="sk-SK"/>
        </w:rPr>
      </w:pPr>
      <w:r w:rsidRPr="00184EB8">
        <w:rPr>
          <w:lang w:val="sk-SK"/>
        </w:rPr>
        <w:t>Emisie PM10</w:t>
      </w:r>
      <w:r w:rsidRPr="00184EB8">
        <w:rPr>
          <w:lang w:val="sk-SK"/>
        </w:rPr>
        <w:tab/>
      </w:r>
      <w:r w:rsidRPr="00184EB8">
        <w:rPr>
          <w:lang w:val="sk-SK"/>
        </w:rPr>
        <w:tab/>
        <w:t>emisie pevných častíc</w:t>
      </w:r>
    </w:p>
    <w:p w:rsidR="00AD4441" w:rsidRPr="00184EB8" w:rsidRDefault="00AD4441" w:rsidP="00AD4441">
      <w:pPr>
        <w:pStyle w:val="BodyText1"/>
        <w:spacing w:before="0" w:after="0" w:line="240" w:lineRule="auto"/>
        <w:rPr>
          <w:lang w:val="sk-SK"/>
        </w:rPr>
      </w:pPr>
      <w:r w:rsidRPr="00184EB8">
        <w:rPr>
          <w:lang w:val="sk-SK"/>
        </w:rPr>
        <w:t xml:space="preserve">ETCS </w:t>
      </w:r>
      <w:r w:rsidRPr="00184EB8">
        <w:rPr>
          <w:lang w:val="sk-SK"/>
        </w:rPr>
        <w:tab/>
      </w:r>
      <w:r w:rsidRPr="00184EB8">
        <w:rPr>
          <w:lang w:val="sk-SK"/>
        </w:rPr>
        <w:tab/>
      </w:r>
      <w:r w:rsidRPr="00184EB8">
        <w:rPr>
          <w:lang w:val="sk-SK"/>
        </w:rPr>
        <w:tab/>
        <w:t>európsky vlakový zabezpečovací systém (European Train Control System)</w:t>
      </w:r>
    </w:p>
    <w:p w:rsidR="00AD4441" w:rsidRPr="00184EB8" w:rsidRDefault="00AD4441" w:rsidP="00AD4441">
      <w:pPr>
        <w:pStyle w:val="BodyText1"/>
        <w:spacing w:before="0" w:after="0" w:line="240" w:lineRule="auto"/>
        <w:rPr>
          <w:lang w:val="sk-SK"/>
        </w:rPr>
      </w:pPr>
      <w:r w:rsidRPr="00184EB8">
        <w:rPr>
          <w:lang w:val="sk-SK"/>
        </w:rPr>
        <w:t>EŠIF</w:t>
      </w:r>
      <w:r w:rsidRPr="00184EB8">
        <w:rPr>
          <w:lang w:val="sk-SK"/>
        </w:rPr>
        <w:tab/>
      </w:r>
      <w:r w:rsidRPr="00184EB8">
        <w:rPr>
          <w:lang w:val="sk-SK"/>
        </w:rPr>
        <w:tab/>
      </w:r>
      <w:r w:rsidRPr="00184EB8">
        <w:rPr>
          <w:lang w:val="sk-SK"/>
        </w:rPr>
        <w:tab/>
        <w:t>európske štrukturálne a investičné fondy</w:t>
      </w:r>
    </w:p>
    <w:p w:rsidR="00AD4441" w:rsidRPr="00184EB8" w:rsidRDefault="00AD4441" w:rsidP="00AD4441">
      <w:pPr>
        <w:pStyle w:val="BodyText1"/>
        <w:spacing w:before="0" w:after="0" w:line="240" w:lineRule="auto"/>
        <w:rPr>
          <w:lang w:val="sk-SK"/>
        </w:rPr>
      </w:pPr>
      <w:r w:rsidRPr="00184EB8">
        <w:rPr>
          <w:lang w:val="sk-SK"/>
        </w:rPr>
        <w:t>EÚ</w:t>
      </w:r>
      <w:r w:rsidRPr="00184EB8">
        <w:rPr>
          <w:lang w:val="sk-SK"/>
        </w:rPr>
        <w:tab/>
      </w:r>
      <w:r w:rsidRPr="00184EB8">
        <w:rPr>
          <w:lang w:val="sk-SK"/>
        </w:rPr>
        <w:tab/>
      </w:r>
      <w:r w:rsidRPr="00184EB8">
        <w:rPr>
          <w:lang w:val="sk-SK"/>
        </w:rPr>
        <w:tab/>
        <w:t>Európska únia</w:t>
      </w:r>
    </w:p>
    <w:p w:rsidR="00AD4441" w:rsidRPr="00184EB8" w:rsidRDefault="00AD4441" w:rsidP="00AD4441">
      <w:pPr>
        <w:pStyle w:val="BodyText1"/>
        <w:spacing w:before="0" w:after="0" w:line="240" w:lineRule="auto"/>
        <w:rPr>
          <w:lang w:val="sk-SK"/>
        </w:rPr>
      </w:pPr>
      <w:r w:rsidRPr="00184EB8">
        <w:rPr>
          <w:lang w:val="sk-SK"/>
        </w:rPr>
        <w:t>GR SRP</w:t>
      </w:r>
      <w:r w:rsidRPr="00184EB8">
        <w:rPr>
          <w:lang w:val="sk-SK"/>
        </w:rPr>
        <w:tab/>
      </w:r>
      <w:r w:rsidRPr="00184EB8">
        <w:rPr>
          <w:lang w:val="sk-SK"/>
        </w:rPr>
        <w:tab/>
      </w:r>
      <w:r w:rsidRPr="00184EB8">
        <w:rPr>
          <w:lang w:val="sk-SK"/>
        </w:rPr>
        <w:tab/>
        <w:t>generálny/a riaditeľ/ka Sekcie riadenia projektov</w:t>
      </w:r>
    </w:p>
    <w:p w:rsidR="00AD4441" w:rsidRDefault="00AD4441" w:rsidP="00AD4441">
      <w:pPr>
        <w:pStyle w:val="BodyText1"/>
        <w:spacing w:before="0" w:after="0" w:line="240" w:lineRule="auto"/>
        <w:ind w:left="2124" w:hanging="2124"/>
        <w:rPr>
          <w:lang w:val="sk-SK"/>
        </w:rPr>
      </w:pPr>
      <w:r w:rsidRPr="00184EB8">
        <w:rPr>
          <w:lang w:val="sk-SK"/>
        </w:rPr>
        <w:t xml:space="preserve">GSM-R </w:t>
      </w:r>
      <w:r w:rsidRPr="00184EB8">
        <w:rPr>
          <w:lang w:val="sk-SK"/>
        </w:rPr>
        <w:tab/>
        <w:t>globálny systém mobilných komunikácií pre železnice (Global System for Mobile Communications – Railway)</w:t>
      </w:r>
    </w:p>
    <w:p w:rsidR="00AD4441" w:rsidRPr="00184EB8" w:rsidRDefault="00AD4441" w:rsidP="00AD4441">
      <w:pPr>
        <w:pStyle w:val="BodyText1"/>
        <w:spacing w:before="0" w:after="0" w:line="240" w:lineRule="auto"/>
        <w:ind w:left="2124" w:hanging="2124"/>
        <w:rPr>
          <w:lang w:val="sk-SK"/>
        </w:rPr>
      </w:pPr>
      <w:r>
        <w:rPr>
          <w:lang w:val="sk-SK"/>
        </w:rPr>
        <w:t>HH</w:t>
      </w:r>
      <w:r>
        <w:rPr>
          <w:lang w:val="sk-SK"/>
        </w:rPr>
        <w:tab/>
        <w:t>Hodnotiaci hárok</w:t>
      </w:r>
    </w:p>
    <w:p w:rsidR="00AD4441" w:rsidRPr="00184EB8" w:rsidRDefault="00AD4441" w:rsidP="00AD4441">
      <w:pPr>
        <w:pStyle w:val="BodyText1"/>
        <w:spacing w:before="0" w:after="0" w:line="240" w:lineRule="auto"/>
        <w:rPr>
          <w:lang w:val="sk-SK"/>
        </w:rPr>
      </w:pPr>
      <w:r w:rsidRPr="00184EB8">
        <w:rPr>
          <w:lang w:val="sk-SK"/>
        </w:rPr>
        <w:t>MHD</w:t>
      </w:r>
      <w:r w:rsidRPr="00184EB8">
        <w:rPr>
          <w:lang w:val="sk-SK"/>
        </w:rPr>
        <w:tab/>
      </w:r>
      <w:r w:rsidRPr="00184EB8">
        <w:rPr>
          <w:lang w:val="sk-SK"/>
        </w:rPr>
        <w:tab/>
      </w:r>
      <w:r w:rsidRPr="00184EB8">
        <w:rPr>
          <w:lang w:val="sk-SK"/>
        </w:rPr>
        <w:tab/>
        <w:t>mestská hromadná doprava</w:t>
      </w:r>
    </w:p>
    <w:p w:rsidR="00AD4441" w:rsidRPr="00184EB8" w:rsidRDefault="00AD4441" w:rsidP="00AD4441">
      <w:pPr>
        <w:pStyle w:val="BodyText1"/>
        <w:spacing w:before="0" w:after="0" w:line="240" w:lineRule="auto"/>
        <w:rPr>
          <w:lang w:val="sk-SK"/>
        </w:rPr>
      </w:pPr>
      <w:r w:rsidRPr="00184EB8">
        <w:rPr>
          <w:lang w:val="sk-SK"/>
        </w:rPr>
        <w:t>MDV SR</w:t>
      </w:r>
      <w:r w:rsidRPr="00184EB8">
        <w:rPr>
          <w:lang w:val="sk-SK"/>
        </w:rPr>
        <w:tab/>
      </w:r>
      <w:r w:rsidRPr="00184EB8">
        <w:rPr>
          <w:lang w:val="sk-SK"/>
        </w:rPr>
        <w:tab/>
      </w:r>
      <w:r w:rsidRPr="00184EB8">
        <w:rPr>
          <w:lang w:val="sk-SK"/>
        </w:rPr>
        <w:tab/>
        <w:t>Ministerstvo dopravy a výstavby SR</w:t>
      </w:r>
    </w:p>
    <w:p w:rsidR="00AD4441" w:rsidRPr="00184EB8" w:rsidRDefault="00AD4441" w:rsidP="00AD4441">
      <w:pPr>
        <w:pStyle w:val="BodyText1"/>
        <w:spacing w:before="0" w:after="0" w:line="240" w:lineRule="auto"/>
        <w:rPr>
          <w:lang w:val="sk-SK"/>
        </w:rPr>
      </w:pPr>
      <w:r w:rsidRPr="00184EB8">
        <w:rPr>
          <w:lang w:val="sk-SK"/>
        </w:rPr>
        <w:t>MV OPII</w:t>
      </w:r>
      <w:r w:rsidRPr="00184EB8">
        <w:rPr>
          <w:lang w:val="sk-SK"/>
        </w:rPr>
        <w:tab/>
      </w:r>
      <w:r w:rsidRPr="00184EB8">
        <w:rPr>
          <w:lang w:val="sk-SK"/>
        </w:rPr>
        <w:tab/>
      </w:r>
      <w:r w:rsidRPr="00184EB8">
        <w:rPr>
          <w:lang w:val="sk-SK"/>
        </w:rPr>
        <w:tab/>
        <w:t>Monitorovací výbor pre Operačný program Integrovaná infraštruktúra</w:t>
      </w:r>
    </w:p>
    <w:p w:rsidR="00AD4441" w:rsidRDefault="00AD4441" w:rsidP="00AD4441">
      <w:pPr>
        <w:pStyle w:val="BodyText1"/>
        <w:spacing w:before="0" w:after="0" w:line="240" w:lineRule="auto"/>
        <w:rPr>
          <w:lang w:val="sk-SK"/>
        </w:rPr>
      </w:pPr>
      <w:r w:rsidRPr="00184EB8">
        <w:rPr>
          <w:lang w:val="sk-SK"/>
        </w:rPr>
        <w:t>NFP</w:t>
      </w:r>
      <w:r w:rsidRPr="00184EB8">
        <w:rPr>
          <w:lang w:val="sk-SK"/>
        </w:rPr>
        <w:tab/>
      </w:r>
      <w:r w:rsidRPr="00184EB8">
        <w:rPr>
          <w:lang w:val="sk-SK"/>
        </w:rPr>
        <w:tab/>
      </w:r>
      <w:r w:rsidRPr="00184EB8">
        <w:rPr>
          <w:lang w:val="sk-SK"/>
        </w:rPr>
        <w:tab/>
        <w:t>nenávratný finančný príspevok</w:t>
      </w:r>
    </w:p>
    <w:p w:rsidR="00AD4441" w:rsidRPr="00184EB8" w:rsidRDefault="00AD4441" w:rsidP="00AD4441">
      <w:pPr>
        <w:pStyle w:val="BodyText1"/>
        <w:spacing w:before="0" w:after="0" w:line="240" w:lineRule="auto"/>
        <w:rPr>
          <w:lang w:val="sk-SK"/>
        </w:rPr>
      </w:pPr>
      <w:r>
        <w:rPr>
          <w:lang w:val="sk-SK"/>
        </w:rPr>
        <w:t>OH</w:t>
      </w:r>
      <w:r>
        <w:rPr>
          <w:lang w:val="sk-SK"/>
        </w:rPr>
        <w:tab/>
      </w:r>
      <w:r>
        <w:rPr>
          <w:lang w:val="sk-SK"/>
        </w:rPr>
        <w:tab/>
      </w:r>
      <w:r>
        <w:rPr>
          <w:lang w:val="sk-SK"/>
        </w:rPr>
        <w:tab/>
        <w:t>odborný hodnotiteľ</w:t>
      </w:r>
    </w:p>
    <w:p w:rsidR="00AD4441" w:rsidRPr="00184EB8" w:rsidRDefault="00AD4441" w:rsidP="00AD4441">
      <w:pPr>
        <w:pStyle w:val="BodyText1"/>
        <w:spacing w:before="0" w:after="0" w:line="240" w:lineRule="auto"/>
        <w:rPr>
          <w:lang w:val="sk-SK"/>
        </w:rPr>
      </w:pPr>
      <w:r w:rsidRPr="00184EB8">
        <w:rPr>
          <w:lang w:val="sk-SK"/>
        </w:rPr>
        <w:t>OP</w:t>
      </w:r>
      <w:r w:rsidRPr="00184EB8">
        <w:rPr>
          <w:lang w:val="sk-SK"/>
        </w:rPr>
        <w:tab/>
      </w:r>
      <w:r w:rsidRPr="00184EB8">
        <w:rPr>
          <w:lang w:val="sk-SK"/>
        </w:rPr>
        <w:tab/>
      </w:r>
      <w:r w:rsidRPr="00184EB8">
        <w:rPr>
          <w:lang w:val="sk-SK"/>
        </w:rPr>
        <w:tab/>
        <w:t>operačný program</w:t>
      </w:r>
    </w:p>
    <w:p w:rsidR="00AD4441" w:rsidRPr="00184EB8" w:rsidRDefault="00AD4441" w:rsidP="00AD4441">
      <w:pPr>
        <w:pStyle w:val="BodyText1"/>
        <w:spacing w:before="0" w:after="0" w:line="240" w:lineRule="auto"/>
        <w:rPr>
          <w:lang w:val="sk-SK"/>
        </w:rPr>
      </w:pPr>
      <w:r w:rsidRPr="00184EB8">
        <w:rPr>
          <w:lang w:val="sk-SK"/>
        </w:rPr>
        <w:t>OPII</w:t>
      </w:r>
      <w:r w:rsidRPr="00184EB8">
        <w:rPr>
          <w:lang w:val="sk-SK"/>
        </w:rPr>
        <w:tab/>
      </w:r>
      <w:r w:rsidRPr="00184EB8">
        <w:rPr>
          <w:lang w:val="sk-SK"/>
        </w:rPr>
        <w:tab/>
      </w:r>
      <w:r w:rsidRPr="00184EB8">
        <w:rPr>
          <w:lang w:val="sk-SK"/>
        </w:rPr>
        <w:tab/>
        <w:t>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PO</w:t>
      </w:r>
      <w:r w:rsidRPr="00184EB8">
        <w:rPr>
          <w:lang w:val="sk-SK"/>
        </w:rPr>
        <w:tab/>
      </w:r>
      <w:r w:rsidRPr="00184EB8">
        <w:rPr>
          <w:lang w:val="sk-SK"/>
        </w:rPr>
        <w:tab/>
      </w:r>
      <w:r w:rsidRPr="00184EB8">
        <w:rPr>
          <w:lang w:val="sk-SK"/>
        </w:rPr>
        <w:tab/>
        <w:t>prioritná os</w:t>
      </w:r>
    </w:p>
    <w:p w:rsidR="00AD4441" w:rsidRPr="00184EB8" w:rsidRDefault="00AD4441" w:rsidP="00AD4441">
      <w:pPr>
        <w:pStyle w:val="BodyText1"/>
        <w:spacing w:before="0" w:after="0" w:line="240" w:lineRule="auto"/>
        <w:rPr>
          <w:lang w:val="sk-SK"/>
        </w:rPr>
      </w:pPr>
      <w:r w:rsidRPr="00184EB8">
        <w:rPr>
          <w:lang w:val="sk-SK"/>
        </w:rPr>
        <w:t>PpOH</w:t>
      </w:r>
      <w:r w:rsidRPr="00184EB8">
        <w:rPr>
          <w:lang w:val="sk-SK"/>
        </w:rPr>
        <w:tab/>
      </w:r>
      <w:r w:rsidRPr="00184EB8">
        <w:rPr>
          <w:lang w:val="sk-SK"/>
        </w:rPr>
        <w:tab/>
      </w:r>
      <w:r w:rsidRPr="00184EB8">
        <w:rPr>
          <w:lang w:val="sk-SK"/>
        </w:rPr>
        <w:tab/>
        <w:t>príručka pre odborného hodnotiteľa</w:t>
      </w:r>
    </w:p>
    <w:p w:rsidR="00AD4441" w:rsidRPr="00184EB8" w:rsidRDefault="00AD4441" w:rsidP="00AD4441">
      <w:pPr>
        <w:pStyle w:val="BodyText1"/>
        <w:spacing w:before="0" w:after="0" w:line="240" w:lineRule="auto"/>
        <w:rPr>
          <w:lang w:val="sk-SK"/>
        </w:rPr>
      </w:pPr>
      <w:r w:rsidRPr="00184EB8">
        <w:rPr>
          <w:lang w:val="sk-SK"/>
        </w:rPr>
        <w:t>PpŽ</w:t>
      </w:r>
      <w:r w:rsidRPr="00184EB8">
        <w:rPr>
          <w:lang w:val="sk-SK"/>
        </w:rPr>
        <w:tab/>
      </w:r>
      <w:r w:rsidRPr="00184EB8">
        <w:rPr>
          <w:lang w:val="sk-SK"/>
        </w:rPr>
        <w:tab/>
      </w:r>
      <w:r w:rsidRPr="00184EB8">
        <w:rPr>
          <w:lang w:val="sk-SK"/>
        </w:rPr>
        <w:tab/>
        <w:t>príručka pre žiadateľa</w:t>
      </w:r>
    </w:p>
    <w:p w:rsidR="00AD4441" w:rsidRPr="00184EB8" w:rsidRDefault="00AD4441" w:rsidP="00AD4441">
      <w:pPr>
        <w:pStyle w:val="BodyText1"/>
        <w:spacing w:before="0" w:after="0" w:line="240" w:lineRule="auto"/>
        <w:rPr>
          <w:lang w:val="sk-SK"/>
        </w:rPr>
      </w:pPr>
      <w:r w:rsidRPr="00184EB8">
        <w:rPr>
          <w:lang w:val="sk-SK"/>
        </w:rPr>
        <w:t>RIÚS</w:t>
      </w:r>
      <w:r w:rsidRPr="00184EB8">
        <w:rPr>
          <w:lang w:val="sk-SK"/>
        </w:rPr>
        <w:tab/>
      </w:r>
      <w:r w:rsidRPr="00184EB8">
        <w:rPr>
          <w:lang w:val="sk-SK"/>
        </w:rPr>
        <w:tab/>
      </w:r>
      <w:r w:rsidRPr="00184EB8">
        <w:rPr>
          <w:lang w:val="sk-SK"/>
        </w:rPr>
        <w:tab/>
        <w:t>regionálna integrovaná územná stratégia</w:t>
      </w:r>
    </w:p>
    <w:p w:rsidR="00AD4441" w:rsidRPr="00184EB8" w:rsidRDefault="00AD4441" w:rsidP="00AD4441">
      <w:pPr>
        <w:pStyle w:val="BodyText1"/>
        <w:spacing w:before="0" w:after="0" w:line="240" w:lineRule="auto"/>
        <w:rPr>
          <w:color w:val="auto"/>
          <w:lang w:val="sk-SK"/>
        </w:rPr>
      </w:pPr>
      <w:r w:rsidRPr="00184EB8">
        <w:rPr>
          <w:color w:val="auto"/>
          <w:lang w:val="sk-SK"/>
        </w:rPr>
        <w:t>SO</w:t>
      </w:r>
      <w:r w:rsidRPr="00184EB8">
        <w:rPr>
          <w:color w:val="auto"/>
          <w:lang w:val="sk-SK"/>
        </w:rPr>
        <w:tab/>
      </w:r>
      <w:r w:rsidRPr="00184EB8">
        <w:rPr>
          <w:color w:val="auto"/>
          <w:lang w:val="sk-SK"/>
        </w:rPr>
        <w:tab/>
      </w:r>
      <w:r w:rsidRPr="00184EB8">
        <w:rPr>
          <w:color w:val="auto"/>
          <w:lang w:val="sk-SK"/>
        </w:rPr>
        <w:tab/>
        <w:t>sprostredkovateľský orgán</w:t>
      </w:r>
    </w:p>
    <w:p w:rsidR="00AD4441" w:rsidRPr="00184EB8" w:rsidRDefault="00AD4441" w:rsidP="00AD4441">
      <w:pPr>
        <w:pStyle w:val="BodyText1"/>
        <w:spacing w:before="0" w:after="0" w:line="240" w:lineRule="auto"/>
        <w:rPr>
          <w:lang w:val="sk-SK"/>
        </w:rPr>
      </w:pPr>
      <w:r w:rsidRPr="00184EB8">
        <w:rPr>
          <w:lang w:val="sk-SK"/>
        </w:rPr>
        <w:t>RO</w:t>
      </w:r>
      <w:r w:rsidRPr="00184EB8">
        <w:rPr>
          <w:lang w:val="sk-SK"/>
        </w:rPr>
        <w:tab/>
      </w:r>
      <w:r w:rsidRPr="00184EB8">
        <w:rPr>
          <w:lang w:val="sk-SK"/>
        </w:rPr>
        <w:tab/>
      </w:r>
      <w:r w:rsidRPr="00184EB8">
        <w:rPr>
          <w:lang w:val="sk-SK"/>
        </w:rPr>
        <w:tab/>
        <w:t>riadiaci orgán</w:t>
      </w:r>
    </w:p>
    <w:p w:rsidR="00AD4441" w:rsidRPr="00184EB8" w:rsidRDefault="00AD4441" w:rsidP="00AD4441">
      <w:pPr>
        <w:pStyle w:val="BodyText1"/>
        <w:spacing w:before="0" w:after="0" w:line="240" w:lineRule="auto"/>
        <w:rPr>
          <w:lang w:val="sk-SK"/>
        </w:rPr>
      </w:pPr>
      <w:r w:rsidRPr="00184EB8">
        <w:rPr>
          <w:lang w:val="sk-SK"/>
        </w:rPr>
        <w:t>RO OPII</w:t>
      </w:r>
      <w:r w:rsidRPr="00184EB8">
        <w:rPr>
          <w:lang w:val="sk-SK"/>
        </w:rPr>
        <w:tab/>
      </w:r>
      <w:r w:rsidRPr="00184EB8">
        <w:rPr>
          <w:lang w:val="sk-SK"/>
        </w:rPr>
        <w:tab/>
      </w:r>
      <w:r w:rsidRPr="00184EB8">
        <w:rPr>
          <w:lang w:val="sk-SK"/>
        </w:rPr>
        <w:tab/>
        <w:t>Riadiaci orgán pre 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SR</w:t>
      </w:r>
      <w:r w:rsidRPr="00184EB8">
        <w:rPr>
          <w:lang w:val="sk-SK"/>
        </w:rPr>
        <w:tab/>
      </w:r>
      <w:r w:rsidRPr="00184EB8">
        <w:rPr>
          <w:lang w:val="sk-SK"/>
        </w:rPr>
        <w:tab/>
      </w:r>
      <w:r w:rsidRPr="00184EB8">
        <w:rPr>
          <w:lang w:val="sk-SK"/>
        </w:rPr>
        <w:tab/>
        <w:t>Slovenská republika</w:t>
      </w:r>
    </w:p>
    <w:p w:rsidR="00AD4441" w:rsidRPr="00184EB8" w:rsidRDefault="00AD4441" w:rsidP="00AD4441">
      <w:pPr>
        <w:pStyle w:val="BodyText1"/>
        <w:spacing w:before="0" w:after="0" w:line="240" w:lineRule="auto"/>
        <w:ind w:left="2124" w:hanging="2118"/>
        <w:rPr>
          <w:lang w:val="sk-SK"/>
        </w:rPr>
      </w:pPr>
      <w:r w:rsidRPr="00184EB8">
        <w:rPr>
          <w:lang w:val="sk-SK"/>
        </w:rPr>
        <w:t>Systém riadenia EŠIF</w:t>
      </w:r>
      <w:r w:rsidRPr="00184EB8">
        <w:rPr>
          <w:lang w:val="sk-SK"/>
        </w:rPr>
        <w:tab/>
        <w:t>Systém riadenia európskych štrukturálnych a investičných fondov na programové obdobie 2014 – 2020</w:t>
      </w:r>
    </w:p>
    <w:p w:rsidR="00AD4441" w:rsidRPr="00184EB8" w:rsidRDefault="00AD4441" w:rsidP="00AD4441">
      <w:pPr>
        <w:pStyle w:val="BodyText1"/>
        <w:spacing w:before="0" w:after="0" w:line="240" w:lineRule="auto"/>
        <w:rPr>
          <w:lang w:val="sk-SK"/>
        </w:rPr>
      </w:pPr>
      <w:r w:rsidRPr="00184EB8">
        <w:rPr>
          <w:lang w:val="sk-SK"/>
        </w:rPr>
        <w:t>ŠC</w:t>
      </w:r>
      <w:r w:rsidRPr="00184EB8">
        <w:rPr>
          <w:lang w:val="sk-SK"/>
        </w:rPr>
        <w:tab/>
      </w:r>
      <w:r w:rsidRPr="00184EB8">
        <w:rPr>
          <w:lang w:val="sk-SK"/>
        </w:rPr>
        <w:tab/>
      </w:r>
      <w:r w:rsidRPr="00184EB8">
        <w:rPr>
          <w:lang w:val="sk-SK"/>
        </w:rPr>
        <w:tab/>
        <w:t>špecifický cieľ</w:t>
      </w:r>
    </w:p>
    <w:p w:rsidR="00AD4441" w:rsidRPr="00184EB8" w:rsidRDefault="00AD4441" w:rsidP="00AD4441">
      <w:pPr>
        <w:pStyle w:val="BodyText1"/>
        <w:spacing w:before="0" w:after="0" w:line="240" w:lineRule="auto"/>
        <w:ind w:left="2124" w:hanging="2124"/>
        <w:rPr>
          <w:lang w:val="sk-SK"/>
        </w:rPr>
      </w:pPr>
      <w:r w:rsidRPr="00184EB8">
        <w:rPr>
          <w:lang w:val="sk-SK"/>
        </w:rPr>
        <w:t xml:space="preserve">TAF/TAP </w:t>
      </w:r>
      <w:r w:rsidRPr="00184EB8">
        <w:rPr>
          <w:lang w:val="sk-SK"/>
        </w:rPr>
        <w:tab/>
        <w:t>Telematické (telekomunikačno informatické) aplikácie v nákladnej / osobnej doprave (Telematics Applications Freight services / Passenger services)</w:t>
      </w:r>
    </w:p>
    <w:p w:rsidR="00AD4441" w:rsidRPr="00184EB8" w:rsidRDefault="00AD4441" w:rsidP="00AD4441">
      <w:pPr>
        <w:pStyle w:val="BodyText1"/>
        <w:spacing w:before="0" w:after="0" w:line="240" w:lineRule="auto"/>
        <w:rPr>
          <w:lang w:val="sk-SK"/>
        </w:rPr>
      </w:pPr>
      <w:r w:rsidRPr="00184EB8">
        <w:rPr>
          <w:lang w:val="sk-SK"/>
        </w:rPr>
        <w:t>TEN-T</w:t>
      </w:r>
      <w:r w:rsidRPr="00184EB8">
        <w:rPr>
          <w:lang w:val="sk-SK"/>
        </w:rPr>
        <w:tab/>
      </w:r>
      <w:r w:rsidRPr="00184EB8">
        <w:rPr>
          <w:lang w:val="sk-SK"/>
        </w:rPr>
        <w:tab/>
      </w:r>
      <w:r w:rsidRPr="00184EB8">
        <w:rPr>
          <w:lang w:val="sk-SK"/>
        </w:rPr>
        <w:tab/>
        <w:t>Transeurópska dopravná sieť (Trans-European Transport Networks)</w:t>
      </w:r>
    </w:p>
    <w:p w:rsidR="00AD4441" w:rsidRPr="00184EB8" w:rsidRDefault="00AD4441" w:rsidP="00AD4441">
      <w:pPr>
        <w:pStyle w:val="BodyText1"/>
        <w:spacing w:before="0" w:after="0" w:line="240" w:lineRule="auto"/>
        <w:ind w:left="2124" w:hanging="2124"/>
        <w:rPr>
          <w:lang w:val="sk-SK"/>
        </w:rPr>
      </w:pPr>
      <w:r w:rsidRPr="00184EB8">
        <w:rPr>
          <w:lang w:val="sk-SK"/>
        </w:rPr>
        <w:t>TSI</w:t>
      </w:r>
      <w:r w:rsidRPr="00184EB8">
        <w:rPr>
          <w:lang w:val="sk-SK"/>
        </w:rPr>
        <w:tab/>
        <w:t>Technická špecifikácia pre interoperabilitu (Technical specifications for interoperability)</w:t>
      </w:r>
    </w:p>
    <w:p w:rsidR="00AD4441" w:rsidRPr="00184EB8" w:rsidRDefault="00AD4441" w:rsidP="00AD4441">
      <w:pPr>
        <w:pStyle w:val="BodyText1"/>
        <w:spacing w:before="0" w:after="0" w:line="240" w:lineRule="auto"/>
        <w:ind w:left="2124" w:hanging="2124"/>
        <w:rPr>
          <w:lang w:val="sk-SK"/>
        </w:rPr>
      </w:pPr>
      <w:r w:rsidRPr="00184EB8">
        <w:rPr>
          <w:lang w:val="sk-SK"/>
        </w:rPr>
        <w:t>všeobecné nariadenie</w:t>
      </w:r>
      <w:r w:rsidRPr="00184EB8">
        <w:rPr>
          <w:lang w:val="sk-SK"/>
        </w:rP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AD4441" w:rsidRPr="00184EB8" w:rsidRDefault="00AD4441" w:rsidP="00AD4441">
      <w:pPr>
        <w:pStyle w:val="BodyText1"/>
        <w:spacing w:before="0" w:after="0" w:line="240" w:lineRule="auto"/>
        <w:rPr>
          <w:color w:val="auto"/>
          <w:lang w:val="sk-SK"/>
        </w:rPr>
      </w:pPr>
      <w:r w:rsidRPr="00184EB8">
        <w:rPr>
          <w:color w:val="auto"/>
          <w:lang w:val="sk-SK"/>
        </w:rPr>
        <w:t>vyzvanie</w:t>
      </w:r>
      <w:r w:rsidRPr="00184EB8">
        <w:rPr>
          <w:color w:val="auto"/>
          <w:lang w:val="sk-SK"/>
        </w:rPr>
        <w:tab/>
      </w:r>
      <w:r w:rsidRPr="00184EB8">
        <w:rPr>
          <w:color w:val="auto"/>
          <w:lang w:val="sk-SK"/>
        </w:rPr>
        <w:tab/>
      </w:r>
      <w:r w:rsidRPr="00184EB8">
        <w:rPr>
          <w:color w:val="auto"/>
          <w:lang w:val="sk-SK"/>
        </w:rPr>
        <w:tab/>
        <w:t>vyzvanie na predkladanie národných alebo veľkých projektov</w:t>
      </w:r>
    </w:p>
    <w:p w:rsidR="00AD4441" w:rsidRPr="00184EB8" w:rsidRDefault="00AD4441" w:rsidP="00AD4441">
      <w:pPr>
        <w:pStyle w:val="BodyText1"/>
        <w:spacing w:before="0" w:after="0" w:line="240" w:lineRule="auto"/>
        <w:ind w:left="2124" w:hanging="2124"/>
        <w:rPr>
          <w:lang w:val="sk-SK"/>
        </w:rPr>
      </w:pPr>
      <w:r w:rsidRPr="00184EB8">
        <w:rPr>
          <w:lang w:val="sk-SK"/>
        </w:rPr>
        <w:t>zákon o príspevku z EŠIF</w:t>
      </w:r>
      <w:r w:rsidRPr="00184EB8">
        <w:rPr>
          <w:lang w:val="sk-SK"/>
        </w:rPr>
        <w:tab/>
        <w:t>Zákon č. 292/2014 Z. z. o príspevku poskytovanom z európskych štrukturálnych a investičných fondov a o zmene a doplnení niektorých zákonov</w:t>
      </w:r>
    </w:p>
    <w:p w:rsidR="00AD4441" w:rsidRPr="00184EB8" w:rsidRDefault="00AD4441" w:rsidP="00AD4441">
      <w:pPr>
        <w:pStyle w:val="BodyText1"/>
        <w:spacing w:before="0" w:after="0" w:line="240" w:lineRule="auto"/>
        <w:rPr>
          <w:lang w:val="sk-SK"/>
        </w:rPr>
      </w:pPr>
      <w:r w:rsidRPr="00184EB8">
        <w:rPr>
          <w:lang w:val="sk-SK"/>
        </w:rPr>
        <w:t>ŽoNFP</w:t>
      </w:r>
      <w:r w:rsidRPr="00184EB8">
        <w:rPr>
          <w:lang w:val="sk-SK"/>
        </w:rPr>
        <w:tab/>
      </w:r>
      <w:r w:rsidRPr="00184EB8">
        <w:rPr>
          <w:lang w:val="sk-SK"/>
        </w:rPr>
        <w:tab/>
      </w:r>
      <w:r w:rsidRPr="00184EB8">
        <w:rPr>
          <w:lang w:val="sk-SK"/>
        </w:rPr>
        <w:tab/>
        <w:t>žiadosť o nenávratný finančný príspevok</w:t>
      </w:r>
    </w:p>
    <w:p w:rsidR="00080CFF" w:rsidRPr="007C58E4" w:rsidRDefault="00080CFF" w:rsidP="00BB1534">
      <w:pPr>
        <w:pStyle w:val="BodyText1"/>
        <w:spacing w:before="0" w:after="60"/>
        <w:ind w:left="2124" w:hanging="2124"/>
        <w:rPr>
          <w:lang w:val="sk-SK"/>
        </w:rPr>
      </w:pPr>
      <w:r w:rsidRPr="007C58E4">
        <w:rPr>
          <w:lang w:val="sk-SK"/>
        </w:rPr>
        <w:t>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t xml:space="preserve">vyzvanie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480B6D" w:rsidRDefault="00480B6D">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480B6D" w:rsidRPr="00184EB8" w:rsidRDefault="00480B6D" w:rsidP="00480B6D">
      <w:pPr>
        <w:pStyle w:val="Nadpis1"/>
        <w:numPr>
          <w:ilvl w:val="0"/>
          <w:numId w:val="1"/>
        </w:numPr>
        <w:rPr>
          <w:rFonts w:ascii="Times New Roman" w:hAnsi="Times New Roman" w:cs="Times New Roman"/>
          <w:b/>
          <w:szCs w:val="20"/>
        </w:rPr>
      </w:pPr>
      <w:r w:rsidRPr="00184EB8">
        <w:rPr>
          <w:rFonts w:ascii="Times New Roman" w:hAnsi="Times New Roman" w:cs="Times New Roman"/>
          <w:b/>
          <w:szCs w:val="20"/>
        </w:rPr>
        <w:t xml:space="preserve"> </w:t>
      </w:r>
      <w:bookmarkStart w:id="299" w:name="_Toc499195486"/>
      <w:bookmarkStart w:id="300" w:name="_Toc504739482"/>
      <w:r w:rsidRPr="00DC0825">
        <w:t>Práca s príručkou</w:t>
      </w:r>
      <w:bookmarkEnd w:id="299"/>
      <w:bookmarkEnd w:id="300"/>
    </w:p>
    <w:p w:rsidR="00480B6D" w:rsidRDefault="00480B6D" w:rsidP="00480B6D">
      <w:pPr>
        <w:pStyle w:val="BodyText1"/>
        <w:spacing w:line="240" w:lineRule="auto"/>
      </w:pPr>
      <w:r w:rsidRPr="00DC0825">
        <w:rPr>
          <w:lang w:val="sk-SK"/>
        </w:rPr>
        <w:t xml:space="preserve">Táto príručka je určená pre odborné hodnotenie </w:t>
      </w:r>
      <w:r>
        <w:rPr>
          <w:lang w:val="sk-SK"/>
        </w:rPr>
        <w:t xml:space="preserve">fázovaných </w:t>
      </w:r>
      <w:r w:rsidRPr="00DC0825">
        <w:rPr>
          <w:lang w:val="sk-SK"/>
        </w:rPr>
        <w:t>projektov Operačného programu Integrovaná infraštruktúra 2014 – 2020, v rámci Prioritných osí 1-6 – Národné projekty a veľké projekty. Príručka je záväzným dokumentom, ktorým sa riadi počas výkonu hodnotenia odborný hodnotiteľ.</w:t>
      </w:r>
    </w:p>
    <w:p w:rsidR="00480B6D" w:rsidRDefault="00480B6D" w:rsidP="00480B6D">
      <w:pPr>
        <w:pStyle w:val="BodyText1"/>
        <w:spacing w:line="240" w:lineRule="auto"/>
      </w:pPr>
    </w:p>
    <w:p w:rsidR="00480B6D" w:rsidRPr="00184EB8" w:rsidRDefault="00480B6D" w:rsidP="00480B6D">
      <w:pPr>
        <w:pStyle w:val="Nadpis2"/>
        <w:numPr>
          <w:ilvl w:val="1"/>
          <w:numId w:val="1"/>
        </w:numPr>
        <w:tabs>
          <w:tab w:val="clear" w:pos="0"/>
        </w:tabs>
        <w:ind w:left="990"/>
      </w:pPr>
      <w:bookmarkStart w:id="301" w:name="_Toc499195487"/>
      <w:bookmarkStart w:id="302" w:name="_Toc504739483"/>
      <w:r w:rsidRPr="00184EB8">
        <w:t>Platnosť a účinnosť príručky</w:t>
      </w:r>
      <w:bookmarkEnd w:id="301"/>
      <w:bookmarkEnd w:id="302"/>
    </w:p>
    <w:p w:rsidR="00480B6D" w:rsidRPr="00184EB8" w:rsidRDefault="00480B6D" w:rsidP="00480B6D">
      <w:pPr>
        <w:pStyle w:val="BodyText1"/>
        <w:spacing w:line="240" w:lineRule="auto"/>
        <w:rPr>
          <w:lang w:val="sk-SK"/>
        </w:rPr>
      </w:pPr>
      <w:r w:rsidRPr="00184EB8">
        <w:rPr>
          <w:lang w:val="sk-SK"/>
        </w:rPr>
        <w:t>Príručka pre odborného hodnotiteľa žiadostí o</w:t>
      </w:r>
      <w:r>
        <w:rPr>
          <w:lang w:val="sk-SK"/>
        </w:rPr>
        <w:t> </w:t>
      </w:r>
      <w:r w:rsidRPr="00184EB8">
        <w:rPr>
          <w:lang w:val="sk-SK"/>
        </w:rPr>
        <w:t>NFP</w:t>
      </w:r>
      <w:r>
        <w:rPr>
          <w:lang w:val="sk-SK"/>
        </w:rPr>
        <w:t xml:space="preserve"> </w:t>
      </w:r>
      <w:r w:rsidRPr="007C58E4">
        <w:rPr>
          <w:lang w:val="sk-SK"/>
        </w:rPr>
        <w:t xml:space="preserve">(II. fáza </w:t>
      </w:r>
      <w:r>
        <w:rPr>
          <w:lang w:val="sk-SK"/>
        </w:rPr>
        <w:t>projektov určených k fázovaniu)</w:t>
      </w:r>
      <w:r w:rsidRPr="00184EB8">
        <w:rPr>
          <w:lang w:val="sk-SK"/>
        </w:rPr>
        <w:t xml:space="preserve"> v rámci Operačného programu Integrovaná infraštruktúra 2014-2020 je platná a účinná od dátumu uvedeného na prvej strane tohto dokumentu.</w:t>
      </w:r>
    </w:p>
    <w:p w:rsidR="00480B6D" w:rsidRPr="00184EB8" w:rsidRDefault="00480B6D" w:rsidP="00480B6D">
      <w:pPr>
        <w:spacing w:line="240" w:lineRule="auto"/>
        <w:ind w:left="0" w:firstLine="0"/>
        <w:jc w:val="both"/>
        <w:rPr>
          <w:szCs w:val="20"/>
        </w:rPr>
      </w:pPr>
      <w:r w:rsidRPr="00184EB8">
        <w:rPr>
          <w:szCs w:val="20"/>
        </w:rPr>
        <w:t>V prípade prijatia aktualizácie PpOH počas výkonu činnosti definovanej v ňom, sa vykonávaná činnosť dokončí podľa postupov definovaných v tej verzii PpOH, ktorá bola v platnosti v čase začatia výkonu predmetnej činnosti (uvedené platí predovšetkým pre vypĺňanie HH).</w:t>
      </w:r>
    </w:p>
    <w:p w:rsidR="00480B6D" w:rsidRPr="00184EB8" w:rsidRDefault="00480B6D" w:rsidP="00480B6D">
      <w:pPr>
        <w:pStyle w:val="BodyText1"/>
        <w:spacing w:line="240" w:lineRule="auto"/>
        <w:rPr>
          <w:lang w:val="sk-SK"/>
        </w:rPr>
      </w:pPr>
    </w:p>
    <w:p w:rsidR="00480B6D" w:rsidRPr="00184EB8" w:rsidRDefault="00480B6D" w:rsidP="00480B6D">
      <w:pPr>
        <w:pStyle w:val="Nadpis2"/>
        <w:numPr>
          <w:ilvl w:val="1"/>
          <w:numId w:val="1"/>
        </w:numPr>
        <w:tabs>
          <w:tab w:val="clear" w:pos="0"/>
        </w:tabs>
        <w:ind w:left="990"/>
      </w:pPr>
      <w:bookmarkStart w:id="303" w:name="_Toc499195488"/>
      <w:bookmarkStart w:id="304" w:name="_Toc504739484"/>
      <w:r w:rsidRPr="00184EB8">
        <w:t>Cieľ</w:t>
      </w:r>
      <w:bookmarkEnd w:id="303"/>
      <w:bookmarkEnd w:id="304"/>
    </w:p>
    <w:p w:rsidR="00480B6D" w:rsidRPr="00184EB8" w:rsidRDefault="00480B6D" w:rsidP="00480B6D">
      <w:pPr>
        <w:pStyle w:val="BodyText1"/>
        <w:spacing w:line="240" w:lineRule="auto"/>
        <w:rPr>
          <w:lang w:val="sk-SK"/>
        </w:rPr>
      </w:pPr>
      <w:r w:rsidRPr="00184EB8">
        <w:rPr>
          <w:lang w:val="sk-SK"/>
        </w:rPr>
        <w:t xml:space="preserve">Príručka pre odborného hodnotiteľa je základný riadiaci dokument, ktorý upravuje spôsob a postupy odborného hodnotenia, ktoré sú záväzné pre každého odborného hodnotiteľa. Predstavuje metodický návod pre odborného hodnotiteľa pri posudzovaní alebo hodnotení ŽoNFP </w:t>
      </w:r>
      <w:r w:rsidRPr="007C58E4">
        <w:rPr>
          <w:lang w:val="sk-SK"/>
        </w:rPr>
        <w:t>pre II. fázu projektov určených k fázovaniu</w:t>
      </w:r>
      <w:r w:rsidRPr="00184EB8">
        <w:rPr>
          <w:lang w:val="sk-SK"/>
        </w:rPr>
        <w:t xml:space="preserve"> v rámci OPII. Príručku pre odborného hodnotiteľa vypracováva a aktualizuje MDV SR ako RO OPII, ktorý je poskytovateľom pomoci.</w:t>
      </w:r>
    </w:p>
    <w:p w:rsidR="00480B6D" w:rsidRPr="00184EB8" w:rsidRDefault="00480B6D" w:rsidP="00480B6D">
      <w:pPr>
        <w:pStyle w:val="BodyText1"/>
        <w:spacing w:line="240" w:lineRule="auto"/>
        <w:rPr>
          <w:lang w:val="sk-SK"/>
        </w:rPr>
      </w:pPr>
      <w:r w:rsidRPr="00184EB8">
        <w:rPr>
          <w:lang w:val="sk-SK"/>
        </w:rPr>
        <w:t>Cieľom príručky je oboznámiť odborných hodnotiteľov s ich povinnosťami, činnosťou a metodikou pri odbornom hodnotení ŽoNFP, ktoré splnili podmienky kontroly administratívneho overovania</w:t>
      </w:r>
      <w:r>
        <w:rPr>
          <w:lang w:val="sk-SK"/>
        </w:rPr>
        <w:t xml:space="preserve"> doručených ŽoNFP</w:t>
      </w:r>
      <w:r w:rsidRPr="00480B6D">
        <w:rPr>
          <w:lang w:val="sk-SK"/>
        </w:rPr>
        <w:t xml:space="preserve"> </w:t>
      </w:r>
      <w:r w:rsidRPr="007C58E4">
        <w:rPr>
          <w:lang w:val="sk-SK"/>
        </w:rPr>
        <w:t>na II. fázu projektu</w:t>
      </w:r>
      <w:r w:rsidRPr="00184EB8">
        <w:rPr>
          <w:lang w:val="sk-SK"/>
        </w:rPr>
        <w:t>, ako aj s organizačným zabezpečením počas procesu odborného hodnotenia.</w:t>
      </w:r>
    </w:p>
    <w:p w:rsidR="00480B6D" w:rsidRPr="00184EB8" w:rsidRDefault="00480B6D" w:rsidP="00480B6D">
      <w:pPr>
        <w:pStyle w:val="BodyText1"/>
        <w:spacing w:line="240" w:lineRule="auto"/>
        <w:rPr>
          <w:lang w:val="sk-SK"/>
        </w:rPr>
      </w:pPr>
      <w:r w:rsidRPr="00C61716">
        <w:rPr>
          <w:noProof/>
          <w:lang w:val="sk-SK" w:eastAsia="sk-SK"/>
        </w:rPr>
        <w:drawing>
          <wp:inline distT="0" distB="0" distL="0" distR="0" wp14:anchorId="2D5D1FA9" wp14:editId="68947088">
            <wp:extent cx="5752465" cy="1616075"/>
            <wp:effectExtent l="0" t="0" r="63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184EB8">
        <w:rPr>
          <w:rStyle w:val="Odkaznapoznmkupodiarou"/>
          <w:lang w:val="sk-SK"/>
        </w:rPr>
        <w:footnoteReference w:id="1"/>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OPII. Hodnotiace kritériá ŽoNFP </w:t>
      </w:r>
      <w:r w:rsidRPr="007C58E4">
        <w:rPr>
          <w:rFonts w:eastAsia="Times New Roman" w:cs="Times New Roman"/>
          <w:color w:val="000000"/>
          <w:szCs w:val="48"/>
        </w:rPr>
        <w:t xml:space="preserve">v rámci fázovaných projektov (fáza II) </w:t>
      </w:r>
      <w:r w:rsidRPr="00184EB8">
        <w:rPr>
          <w:rFonts w:eastAsia="Times New Roman" w:cs="Times New Roman"/>
          <w:color w:val="000000"/>
          <w:szCs w:val="48"/>
        </w:rPr>
        <w:t xml:space="preserve">navrhnuté RO OPII, vrátane spôsobu ich aplikácie, ako aj každej ich zmeny schvaľuje monitorovací výbor v zmysle čl. 110 ods. 2 písm. a) </w:t>
      </w:r>
      <w:r w:rsidRPr="00184EB8">
        <w:t>všeobecného nariadenia.</w:t>
      </w:r>
    </w:p>
    <w:p w:rsidR="00480B6D" w:rsidRPr="00184EB8" w:rsidRDefault="00480B6D" w:rsidP="00480B6D">
      <w:pPr>
        <w:pStyle w:val="BodyText1"/>
        <w:spacing w:line="240" w:lineRule="auto"/>
        <w:rPr>
          <w:lang w:val="sk-SK"/>
        </w:rPr>
      </w:pPr>
    </w:p>
    <w:p w:rsidR="00480B6D" w:rsidRPr="00184EB8" w:rsidRDefault="00480B6D" w:rsidP="00480B6D">
      <w:pPr>
        <w:pStyle w:val="Default"/>
        <w:jc w:val="both"/>
        <w:rPr>
          <w:b/>
          <w:sz w:val="20"/>
        </w:rPr>
      </w:pPr>
      <w:r w:rsidRPr="00184EB8">
        <w:rPr>
          <w:b/>
          <w:sz w:val="20"/>
        </w:rPr>
        <w:t>Hodnotiace kritériá ŽoNFP</w:t>
      </w:r>
      <w:r w:rsidRPr="00184EB8" w:rsidDel="00B11071">
        <w:rPr>
          <w:b/>
          <w:sz w:val="20"/>
        </w:rPr>
        <w:t xml:space="preserve"> </w:t>
      </w:r>
      <w:r w:rsidRPr="00184EB8">
        <w:rPr>
          <w:b/>
          <w:sz w:val="20"/>
        </w:rPr>
        <w:t>sú stanovené v prílohe zverejneného vyzvania ako podmienka poskytnutia príspevku.</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Hodnotiace kritériá ŽoNFP v rámci fázovaných projektov (II. fáza) OPII boli navrhnuté a schválené MV OPII vo forme univerzálne aplikovateľných modelov pre národné projekty a veľké projekty.</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RO OPII pri implementácii operačného programu vyhlasuje vyzvania na predkladanie ŽoNFP pre fázu II projektov určených k fázovaniu, pričom vychádza zo zoznamu fázovaných projektov pripravenom v rámci OPD v programovom období 2007 – 2013.</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Národné projekty sú projekty, ktoré na návrh poskytovateľa realizuje prijímateľ určený v OPII, alebo ktorého kompetencie spojené s realizáciou projektu vyplývajú priamo z osobitných predpisov. </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Pod pojmom veľký projekt je v programovom období 2014 – 2020 chápaný projekt financovaný z EFRR alebo Kohézneho fondu podľa čl. 100 všeobecného nariadenia, ktorého celkové oprávnené náklady presahujú 75 mil. EUR. V prípade projektov, ktorých realizácia je rozdelená medzi programové obdobia 2007 – 2013 a 2014 – 2020, sa za veľký projekt považuje projekt, ktorého celkové oprávnené náklady presahujú 50 mil. EUR. </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Východiskovým dokumentom pre túto príručku je schválený dokument „Hodnotiace kritériá ŽoNFP v rámci fázovaných projektov (II. fáza) - prioritné osi 1 až 6 OPII“.</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Hodnotiace kritériá ŽoNFP v rámci fázovaných projektov (II. fáza) ako aj táto príručka platia taktiež aj pre projekty neinvestičného charakteru (projektová dokumentácia atď. vypracovávané ku konkrétnym projektom definovaným v zozname projektov OPII a financované z príslušných prioritných osí).</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480B6D" w:rsidRPr="00DC0825" w:rsidRDefault="00480B6D" w:rsidP="00480B6D">
      <w:pPr>
        <w:pStyle w:val="BodyText1"/>
        <w:spacing w:line="240" w:lineRule="auto"/>
      </w:pPr>
    </w:p>
    <w:p w:rsidR="00480B6D" w:rsidRDefault="00480B6D" w:rsidP="00480B6D">
      <w:pPr>
        <w:pStyle w:val="Nadpis1"/>
        <w:numPr>
          <w:ilvl w:val="0"/>
          <w:numId w:val="1"/>
        </w:numPr>
        <w:rPr>
          <w:ins w:id="305" w:author="21" w:date="2018-01-26T14:01:00Z"/>
        </w:rPr>
      </w:pPr>
      <w:bookmarkStart w:id="306" w:name="_Toc499195309"/>
      <w:bookmarkStart w:id="307" w:name="_Toc499195489"/>
      <w:bookmarkStart w:id="308" w:name="_Toc499195310"/>
      <w:bookmarkStart w:id="309" w:name="_Toc499195490"/>
      <w:bookmarkStart w:id="310" w:name="_Toc499195311"/>
      <w:bookmarkStart w:id="311" w:name="_Toc499195491"/>
      <w:bookmarkStart w:id="312" w:name="_Toc499195312"/>
      <w:bookmarkStart w:id="313" w:name="_Toc499195492"/>
      <w:bookmarkStart w:id="314" w:name="_Toc499195313"/>
      <w:bookmarkStart w:id="315" w:name="_Toc499195493"/>
      <w:bookmarkStart w:id="316" w:name="_Toc499195314"/>
      <w:bookmarkStart w:id="317" w:name="_Toc499195494"/>
      <w:bookmarkStart w:id="318" w:name="_Toc499195315"/>
      <w:bookmarkStart w:id="319" w:name="_Toc499195495"/>
      <w:bookmarkStart w:id="320" w:name="_Toc499195316"/>
      <w:bookmarkStart w:id="321" w:name="_Toc499195496"/>
      <w:bookmarkStart w:id="322" w:name="_Toc499195317"/>
      <w:bookmarkStart w:id="323" w:name="_Toc499195497"/>
      <w:bookmarkStart w:id="324" w:name="_Toc499195318"/>
      <w:bookmarkStart w:id="325" w:name="_Toc499195498"/>
      <w:bookmarkStart w:id="326" w:name="_Toc499195319"/>
      <w:bookmarkStart w:id="327" w:name="_Toc499195499"/>
      <w:bookmarkStart w:id="328" w:name="_Toc499195320"/>
      <w:bookmarkStart w:id="329" w:name="_Toc499195500"/>
      <w:bookmarkStart w:id="330" w:name="_Toc499195321"/>
      <w:bookmarkStart w:id="331" w:name="_Toc499195501"/>
      <w:bookmarkStart w:id="332" w:name="_Toc499195322"/>
      <w:bookmarkStart w:id="333" w:name="_Toc499195502"/>
      <w:bookmarkStart w:id="334" w:name="_Toc499195323"/>
      <w:bookmarkStart w:id="335" w:name="_Toc499195503"/>
      <w:bookmarkStart w:id="336" w:name="_Toc499195324"/>
      <w:bookmarkStart w:id="337" w:name="_Toc499195504"/>
      <w:bookmarkStart w:id="338" w:name="_Toc499195325"/>
      <w:bookmarkStart w:id="339" w:name="_Toc499195505"/>
      <w:bookmarkStart w:id="340" w:name="_Toc499195326"/>
      <w:bookmarkStart w:id="341" w:name="_Toc499195506"/>
      <w:bookmarkStart w:id="342" w:name="_Toc499195327"/>
      <w:bookmarkStart w:id="343" w:name="_Toc499195507"/>
      <w:bookmarkStart w:id="344" w:name="_Toc499195328"/>
      <w:bookmarkStart w:id="345" w:name="_Toc499195508"/>
      <w:bookmarkStart w:id="346" w:name="_Toc499195329"/>
      <w:bookmarkStart w:id="347" w:name="_Toc499195509"/>
      <w:bookmarkStart w:id="348" w:name="_Toc499195330"/>
      <w:bookmarkStart w:id="349" w:name="_Toc499195510"/>
      <w:bookmarkStart w:id="350" w:name="_Toc499195331"/>
      <w:bookmarkStart w:id="351" w:name="_Toc499195511"/>
      <w:bookmarkStart w:id="352" w:name="_Toc499195332"/>
      <w:bookmarkStart w:id="353" w:name="_Toc499195512"/>
      <w:bookmarkStart w:id="354" w:name="_Toc499195333"/>
      <w:bookmarkStart w:id="355" w:name="_Toc499195513"/>
      <w:bookmarkStart w:id="356" w:name="_Toc499195334"/>
      <w:bookmarkStart w:id="357" w:name="_Toc499195514"/>
      <w:bookmarkStart w:id="358" w:name="_Toc499195335"/>
      <w:bookmarkStart w:id="359" w:name="_Toc499195515"/>
      <w:bookmarkStart w:id="360" w:name="_Toc499195336"/>
      <w:bookmarkStart w:id="361" w:name="_Toc499195516"/>
      <w:bookmarkStart w:id="362" w:name="_Toc499195337"/>
      <w:bookmarkStart w:id="363" w:name="_Toc499195517"/>
      <w:bookmarkStart w:id="364" w:name="_Toc499195338"/>
      <w:bookmarkStart w:id="365" w:name="_Toc499195518"/>
      <w:bookmarkStart w:id="366" w:name="_Toc499195339"/>
      <w:bookmarkStart w:id="367" w:name="_Toc499195519"/>
      <w:bookmarkStart w:id="368" w:name="_Toc499195340"/>
      <w:bookmarkStart w:id="369" w:name="_Toc499195520"/>
      <w:bookmarkStart w:id="370" w:name="_Toc499195341"/>
      <w:bookmarkStart w:id="371" w:name="_Toc499195521"/>
      <w:bookmarkStart w:id="372" w:name="_Toc499195342"/>
      <w:bookmarkStart w:id="373" w:name="_Toc499195522"/>
      <w:bookmarkStart w:id="374" w:name="_Toc499195343"/>
      <w:bookmarkStart w:id="375" w:name="_Toc499195523"/>
      <w:bookmarkStart w:id="376" w:name="_Toc499195344"/>
      <w:bookmarkStart w:id="377" w:name="_Toc499195524"/>
      <w:bookmarkStart w:id="378" w:name="_Toc499195525"/>
      <w:bookmarkStart w:id="379" w:name="_Toc50473948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Všeobecné informácie k odbornému hodnoteniu žiadostí o NFP</w:t>
      </w:r>
      <w:bookmarkEnd w:id="378"/>
      <w:bookmarkEnd w:id="379"/>
    </w:p>
    <w:p w:rsidR="004C2106" w:rsidRPr="004C2106" w:rsidRDefault="004C2106">
      <w:pPr>
        <w:pStyle w:val="Zkladntext"/>
        <w:numPr>
          <w:ilvl w:val="0"/>
          <w:numId w:val="0"/>
        </w:numPr>
        <w:pPrChange w:id="380" w:author="21" w:date="2018-01-26T14:01:00Z">
          <w:pPr>
            <w:pStyle w:val="Nadpis1"/>
            <w:numPr>
              <w:numId w:val="1"/>
            </w:numPr>
          </w:pPr>
        </w:pPrChange>
      </w:pPr>
    </w:p>
    <w:p w:rsidR="00480B6D" w:rsidRPr="00184EB8" w:rsidDel="004C2106" w:rsidRDefault="00480B6D" w:rsidP="00480B6D">
      <w:pPr>
        <w:pStyle w:val="Nadpis2"/>
        <w:numPr>
          <w:ilvl w:val="1"/>
          <w:numId w:val="1"/>
        </w:numPr>
        <w:tabs>
          <w:tab w:val="clear" w:pos="0"/>
        </w:tabs>
        <w:ind w:left="990"/>
        <w:rPr>
          <w:del w:id="381" w:author="21" w:date="2018-01-26T13:58:00Z"/>
        </w:rPr>
      </w:pPr>
      <w:bookmarkStart w:id="382" w:name="_Toc499195526"/>
      <w:del w:id="383" w:author="21" w:date="2018-01-26T13:58:00Z">
        <w:r w:rsidDel="004C2106">
          <w:delText>Zásady odborného hodnotenia žiadostí o NFP</w:delText>
        </w:r>
        <w:bookmarkStart w:id="384" w:name="_Toc504739486"/>
        <w:bookmarkEnd w:id="382"/>
        <w:bookmarkEnd w:id="384"/>
      </w:del>
    </w:p>
    <w:p w:rsidR="00480B6D" w:rsidRPr="00DC0825" w:rsidDel="004C2106" w:rsidRDefault="00480B6D" w:rsidP="00480B6D">
      <w:pPr>
        <w:pStyle w:val="BodyText1"/>
        <w:spacing w:line="240" w:lineRule="auto"/>
        <w:rPr>
          <w:del w:id="385" w:author="21" w:date="2018-01-26T13:58:00Z"/>
        </w:rPr>
      </w:pPr>
      <w:del w:id="386" w:author="21" w:date="2018-01-26T13:58:00Z">
        <w:r w:rsidDel="004C2106">
          <w:rPr>
            <w:lang w:val="sk-SK"/>
          </w:rPr>
          <w:delText xml:space="preserve">Odborný hodnotiteľ hodnotí žiadosti o poskytnutie NFP v zmysle </w:delText>
        </w:r>
        <w:r w:rsidRPr="00DC0825" w:rsidDel="004C2106">
          <w:rPr>
            <w:lang w:val="sk-SK"/>
          </w:rPr>
          <w:delText>všeobecn</w:delText>
        </w:r>
        <w:r w:rsidDel="004C2106">
          <w:rPr>
            <w:lang w:val="sk-SK"/>
          </w:rPr>
          <w:delText>ých</w:delText>
        </w:r>
        <w:r w:rsidRPr="00DC0825" w:rsidDel="004C2106">
          <w:rPr>
            <w:lang w:val="sk-SK"/>
          </w:rPr>
          <w:delText xml:space="preserve"> zásad odborného hodnotenia žiadostí o NFP: </w:delText>
        </w:r>
        <w:bookmarkStart w:id="387" w:name="_Toc504739487"/>
        <w:bookmarkEnd w:id="387"/>
      </w:del>
    </w:p>
    <w:p w:rsidR="00480B6D" w:rsidRPr="00DC0825" w:rsidDel="004C2106" w:rsidRDefault="00480B6D" w:rsidP="00480B6D">
      <w:pPr>
        <w:pStyle w:val="BodyText1"/>
        <w:spacing w:before="0" w:after="0" w:line="240" w:lineRule="auto"/>
        <w:jc w:val="left"/>
        <w:rPr>
          <w:del w:id="388" w:author="21" w:date="2018-01-26T13:58:00Z"/>
        </w:rPr>
      </w:pPr>
      <w:del w:id="389" w:author="21" w:date="2018-01-26T13:58:00Z">
        <w:r w:rsidRPr="00DC0825" w:rsidDel="004C2106">
          <w:rPr>
            <w:lang w:val="sk-SK"/>
          </w:rPr>
          <w:delText>a) Kvalita</w:delText>
        </w:r>
        <w:r w:rsidDel="004C2106">
          <w:rPr>
            <w:lang w:val="sk-SK"/>
          </w:rPr>
          <w:delText xml:space="preserve"> – so zameraním sa na odbornú stránku predloženej žiadosti.</w:delText>
        </w:r>
        <w:bookmarkStart w:id="390" w:name="_Toc504739488"/>
        <w:bookmarkEnd w:id="390"/>
      </w:del>
    </w:p>
    <w:p w:rsidR="00480B6D" w:rsidRPr="00DC0825" w:rsidDel="004C2106" w:rsidRDefault="00480B6D" w:rsidP="00480B6D">
      <w:pPr>
        <w:pStyle w:val="BodyText1"/>
        <w:spacing w:before="0" w:after="0" w:line="240" w:lineRule="auto"/>
        <w:jc w:val="left"/>
        <w:rPr>
          <w:del w:id="391" w:author="21" w:date="2018-01-26T13:58:00Z"/>
        </w:rPr>
      </w:pPr>
      <w:del w:id="392" w:author="21" w:date="2018-01-26T13:58:00Z">
        <w:r w:rsidRPr="00DC0825" w:rsidDel="004C2106">
          <w:rPr>
            <w:lang w:val="sk-SK"/>
          </w:rPr>
          <w:delText>b) Transparentn</w:delText>
        </w:r>
        <w:r w:rsidDel="004C2106">
          <w:rPr>
            <w:lang w:val="sk-SK"/>
          </w:rPr>
          <w:delText>osť</w:delText>
        </w:r>
        <w:r w:rsidRPr="00DC0825" w:rsidDel="004C2106">
          <w:rPr>
            <w:lang w:val="sk-SK"/>
          </w:rPr>
          <w:delText xml:space="preserve"> </w:delText>
        </w:r>
        <w:r w:rsidDel="004C2106">
          <w:rPr>
            <w:lang w:val="sk-SK"/>
          </w:rPr>
          <w:delText>–</w:delText>
        </w:r>
        <w:r w:rsidRPr="00DC0825" w:rsidDel="004C2106">
          <w:rPr>
            <w:lang w:val="sk-SK"/>
          </w:rPr>
          <w:delText xml:space="preserve"> </w:delText>
        </w:r>
        <w:r w:rsidDel="004C2106">
          <w:rPr>
            <w:lang w:val="sk-SK"/>
          </w:rPr>
          <w:delText>jednoznačne a konkrétne popíše všetky skutočnosti, na základe ktorých rozhodol o danom kritériu a ŽoNFP.</w:delText>
        </w:r>
        <w:bookmarkStart w:id="393" w:name="_Toc504739489"/>
        <w:bookmarkEnd w:id="393"/>
      </w:del>
    </w:p>
    <w:p w:rsidR="00480B6D" w:rsidRPr="00DC0825" w:rsidDel="004C2106" w:rsidRDefault="00480B6D" w:rsidP="00480B6D">
      <w:pPr>
        <w:pStyle w:val="BodyText1"/>
        <w:spacing w:before="0" w:after="0" w:line="240" w:lineRule="auto"/>
        <w:jc w:val="left"/>
        <w:rPr>
          <w:del w:id="394" w:author="21" w:date="2018-01-26T13:58:00Z"/>
        </w:rPr>
      </w:pPr>
      <w:del w:id="395" w:author="21" w:date="2018-01-26T13:58:00Z">
        <w:r w:rsidRPr="00DC0825" w:rsidDel="004C2106">
          <w:rPr>
            <w:lang w:val="sk-SK"/>
          </w:rPr>
          <w:delText xml:space="preserve">c) Rovnaké zaobchádzanie a nediskriminácia </w:delText>
        </w:r>
        <w:r w:rsidDel="004C2106">
          <w:rPr>
            <w:lang w:val="sk-SK"/>
          </w:rPr>
          <w:delText>– ŽoNFP posudzuje nezaujate, vecne a v prípade potreby si dožiada dodatočné informácie.</w:delText>
        </w:r>
        <w:bookmarkStart w:id="396" w:name="_Toc504739490"/>
        <w:bookmarkEnd w:id="396"/>
      </w:del>
    </w:p>
    <w:p w:rsidR="00480B6D" w:rsidRPr="00DC0825" w:rsidDel="004C2106" w:rsidRDefault="00480B6D" w:rsidP="00480B6D">
      <w:pPr>
        <w:pStyle w:val="BodyText1"/>
        <w:spacing w:before="0" w:after="0" w:line="240" w:lineRule="auto"/>
        <w:jc w:val="left"/>
        <w:rPr>
          <w:del w:id="397" w:author="21" w:date="2018-01-26T13:58:00Z"/>
        </w:rPr>
      </w:pPr>
      <w:del w:id="398" w:author="21" w:date="2018-01-26T13:58:00Z">
        <w:r w:rsidRPr="00DC0825" w:rsidDel="004C2106">
          <w:rPr>
            <w:lang w:val="sk-SK"/>
          </w:rPr>
          <w:delText xml:space="preserve">d) Hospodárnosť, efektívnosť a rýchlosť </w:delText>
        </w:r>
        <w:r w:rsidDel="004C2106">
          <w:rPr>
            <w:lang w:val="sk-SK"/>
          </w:rPr>
          <w:delText>– používa nástroje na posudzovanie hospodárnosti výdavkov uvedené v prílohe č. 1</w:delText>
        </w:r>
        <w:r w:rsidR="00FC4337" w:rsidDel="004C2106">
          <w:rPr>
            <w:lang w:val="sk-SK"/>
          </w:rPr>
          <w:delText>c</w:delText>
        </w:r>
        <w:r w:rsidDel="004C2106">
          <w:rPr>
            <w:lang w:val="sk-SK"/>
          </w:rPr>
          <w:delText xml:space="preserve"> tejto príručky, efektývnosť a rýchlosť realizácie projektu uvedenú v opise projektu.</w:delText>
        </w:r>
        <w:bookmarkStart w:id="399" w:name="_Toc504739491"/>
        <w:bookmarkEnd w:id="399"/>
      </w:del>
    </w:p>
    <w:p w:rsidR="00480B6D" w:rsidRPr="00AD2B64" w:rsidDel="004C2106" w:rsidRDefault="00480B6D" w:rsidP="00480B6D">
      <w:pPr>
        <w:pStyle w:val="BodyText1"/>
        <w:spacing w:before="0" w:after="0" w:line="240" w:lineRule="auto"/>
        <w:jc w:val="left"/>
        <w:rPr>
          <w:del w:id="400" w:author="21" w:date="2018-01-26T13:58:00Z"/>
          <w:lang w:val="sk-SK"/>
        </w:rPr>
      </w:pPr>
      <w:del w:id="401" w:author="21" w:date="2018-01-26T13:58:00Z">
        <w:r w:rsidRPr="00DC0825" w:rsidDel="004C2106">
          <w:rPr>
            <w:lang w:val="sk-SK"/>
          </w:rPr>
          <w:delText xml:space="preserve">e) Nestrannosť </w:delText>
        </w:r>
        <w:r w:rsidDel="004C2106">
          <w:rPr>
            <w:lang w:val="sk-SK"/>
          </w:rPr>
          <w:delText>- ŽoNFP posudzuje nestranne a v prípade potreby si dožiada dodatočné informácie.</w:delText>
        </w:r>
        <w:bookmarkStart w:id="402" w:name="_Toc504739492"/>
        <w:bookmarkEnd w:id="402"/>
      </w:del>
    </w:p>
    <w:p w:rsidR="00480B6D" w:rsidRPr="00DC0825" w:rsidDel="004C2106" w:rsidRDefault="00480B6D" w:rsidP="00480B6D">
      <w:pPr>
        <w:pStyle w:val="BodyText1"/>
        <w:spacing w:before="0" w:after="0" w:line="240" w:lineRule="auto"/>
        <w:jc w:val="left"/>
        <w:rPr>
          <w:del w:id="403" w:author="21" w:date="2018-01-26T13:58:00Z"/>
        </w:rPr>
      </w:pPr>
      <w:del w:id="404" w:author="21" w:date="2018-01-26T13:58:00Z">
        <w:r w:rsidRPr="00DC0825" w:rsidDel="004C2106">
          <w:rPr>
            <w:lang w:val="sk-SK"/>
          </w:rPr>
          <w:delText>f) Súlad so základnými etickými princípmi</w:delText>
        </w:r>
        <w:r w:rsidDel="004C2106">
          <w:rPr>
            <w:lang w:val="sk-SK"/>
          </w:rPr>
          <w:delText xml:space="preserve"> – etický kódex odborného hodnotiteľa je uvedený v prílohe č. 10.</w:delText>
        </w:r>
        <w:bookmarkStart w:id="405" w:name="_Toc504739493"/>
        <w:bookmarkEnd w:id="405"/>
      </w:del>
    </w:p>
    <w:p w:rsidR="00480B6D" w:rsidRPr="00184EB8" w:rsidDel="004C2106" w:rsidRDefault="00480B6D" w:rsidP="00480B6D">
      <w:pPr>
        <w:pStyle w:val="BodyText1"/>
        <w:spacing w:line="240" w:lineRule="auto"/>
        <w:rPr>
          <w:del w:id="406" w:author="21" w:date="2018-01-26T13:58:00Z"/>
          <w:lang w:val="sk-SK"/>
        </w:rPr>
      </w:pPr>
      <w:bookmarkStart w:id="407" w:name="_Toc504739494"/>
      <w:bookmarkEnd w:id="407"/>
    </w:p>
    <w:p w:rsidR="00480B6D" w:rsidRPr="00184EB8" w:rsidRDefault="00480B6D" w:rsidP="00480B6D">
      <w:pPr>
        <w:pStyle w:val="Nadpis2"/>
        <w:numPr>
          <w:ilvl w:val="1"/>
          <w:numId w:val="1"/>
        </w:numPr>
        <w:tabs>
          <w:tab w:val="clear" w:pos="0"/>
        </w:tabs>
        <w:ind w:left="990"/>
      </w:pPr>
      <w:bookmarkStart w:id="408" w:name="_Toc499195527"/>
      <w:bookmarkStart w:id="409" w:name="_Toc504739495"/>
      <w:r>
        <w:t>Základný popis práv a povinností odborných hodnotiteľov</w:t>
      </w:r>
      <w:bookmarkEnd w:id="408"/>
      <w:bookmarkEnd w:id="409"/>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w:t>
      </w:r>
      <w:r w:rsidRPr="00184EB8">
        <w:rPr>
          <w:bCs/>
          <w:lang w:val="sk-SK"/>
        </w:rPr>
        <w:t xml:space="preserve"> </w:t>
      </w:r>
    </w:p>
    <w:p w:rsidR="00480B6D" w:rsidRDefault="00480B6D" w:rsidP="00480B6D">
      <w:pPr>
        <w:pStyle w:val="BodyText1"/>
        <w:spacing w:line="240" w:lineRule="auto"/>
        <w:rPr>
          <w:bCs/>
          <w:lang w:val="sk-SK"/>
        </w:rPr>
      </w:pPr>
      <w:r w:rsidRPr="00DC0825">
        <w:rPr>
          <w:bCs/>
          <w:u w:val="single"/>
          <w:lang w:val="sk-SK"/>
        </w:rPr>
        <w:t>Práva odborných hodnotiteľov</w:t>
      </w:r>
      <w:r>
        <w:rPr>
          <w:bCs/>
          <w:lang w:val="sk-SK"/>
        </w:rPr>
        <w:t>:</w:t>
      </w:r>
    </w:p>
    <w:p w:rsidR="004C2106" w:rsidRDefault="00480B6D" w:rsidP="00480B6D">
      <w:pPr>
        <w:pStyle w:val="BodyText1"/>
        <w:spacing w:before="0" w:after="0" w:line="240" w:lineRule="auto"/>
        <w:rPr>
          <w:ins w:id="410" w:author="21" w:date="2018-01-26T13:59:00Z"/>
          <w:lang w:val="sk-SK"/>
        </w:rPr>
      </w:pPr>
      <w:r w:rsidRPr="00173343">
        <w:rPr>
          <w:lang w:val="sk-SK"/>
        </w:rPr>
        <w:t>OH má právo</w:t>
      </w:r>
      <w:ins w:id="411" w:author="21" w:date="2018-01-26T13:59:00Z">
        <w:r w:rsidR="004C2106">
          <w:rPr>
            <w:lang w:val="sk-SK"/>
          </w:rPr>
          <w:t>:</w:t>
        </w:r>
      </w:ins>
      <w:r w:rsidRPr="00173343">
        <w:rPr>
          <w:lang w:val="sk-SK"/>
        </w:rPr>
        <w:t xml:space="preserve"> </w:t>
      </w:r>
    </w:p>
    <w:p w:rsidR="00480B6D" w:rsidRPr="00DC0825" w:rsidRDefault="00480B6D">
      <w:pPr>
        <w:pStyle w:val="BodyText1"/>
        <w:numPr>
          <w:ilvl w:val="0"/>
          <w:numId w:val="45"/>
        </w:numPr>
        <w:spacing w:before="0" w:after="0" w:line="240" w:lineRule="auto"/>
        <w:rPr>
          <w:lang w:val="sk-SK"/>
        </w:rPr>
        <w:pPrChange w:id="412" w:author="21" w:date="2018-01-26T13:59:00Z">
          <w:pPr>
            <w:pStyle w:val="BodyText1"/>
            <w:spacing w:before="0" w:after="0" w:line="240" w:lineRule="auto"/>
          </w:pPr>
        </w:pPrChange>
      </w:pPr>
      <w:r w:rsidRPr="00173343">
        <w:rPr>
          <w:lang w:val="sk-SK"/>
        </w:rPr>
        <w:t>na poskytnutie potrebných</w:t>
      </w:r>
      <w:r w:rsidRPr="00724262">
        <w:rPr>
          <w:lang w:val="sk-SK"/>
        </w:rPr>
        <w:t xml:space="preserve"> podklad</w:t>
      </w:r>
      <w:r w:rsidRPr="00DC0825">
        <w:rPr>
          <w:lang w:val="sk-SK"/>
        </w:rPr>
        <w:t>ov a súčinnosti pri pri výkone odborného hodnotenia</w:t>
      </w:r>
      <w:ins w:id="413" w:author="21" w:date="2018-01-26T13:59:00Z">
        <w:r w:rsidR="004C2106">
          <w:rPr>
            <w:lang w:val="sk-SK"/>
          </w:rPr>
          <w:t>,</w:t>
        </w:r>
      </w:ins>
      <w:del w:id="414" w:author="21" w:date="2018-01-26T13:59:00Z">
        <w:r w:rsidRPr="00DC0825" w:rsidDel="004C2106">
          <w:rPr>
            <w:lang w:val="sk-SK"/>
          </w:rPr>
          <w:delText>.</w:delText>
        </w:r>
      </w:del>
    </w:p>
    <w:p w:rsidR="00480B6D" w:rsidRPr="00DC0825" w:rsidRDefault="00480B6D">
      <w:pPr>
        <w:pStyle w:val="BodyText1"/>
        <w:numPr>
          <w:ilvl w:val="0"/>
          <w:numId w:val="45"/>
        </w:numPr>
        <w:spacing w:before="0" w:after="0" w:line="240" w:lineRule="auto"/>
        <w:rPr>
          <w:lang w:val="sk-SK"/>
        </w:rPr>
        <w:pPrChange w:id="415" w:author="21" w:date="2018-01-26T13:59:00Z">
          <w:pPr>
            <w:pStyle w:val="BodyText1"/>
            <w:spacing w:before="0" w:after="0" w:line="240" w:lineRule="auto"/>
          </w:pPr>
        </w:pPrChange>
      </w:pPr>
      <w:del w:id="416" w:author="21" w:date="2018-01-26T13:59:00Z">
        <w:r w:rsidRPr="00DC0825" w:rsidDel="004C2106">
          <w:rPr>
            <w:lang w:val="sk-SK"/>
          </w:rPr>
          <w:delText xml:space="preserve">OH má právo </w:delText>
        </w:r>
      </w:del>
      <w:r w:rsidRPr="00DC0825">
        <w:rPr>
          <w:lang w:val="sk-SK"/>
        </w:rPr>
        <w:t>na oboznámenie s podmienkami a o spôsobom výkonu odborného hodnotenia</w:t>
      </w:r>
      <w:ins w:id="417" w:author="21" w:date="2018-01-26T13:59:00Z">
        <w:r w:rsidR="004C2106">
          <w:rPr>
            <w:lang w:val="sk-SK"/>
          </w:rPr>
          <w:t>,</w:t>
        </w:r>
      </w:ins>
      <w:del w:id="418" w:author="21" w:date="2018-01-26T13:59:00Z">
        <w:r w:rsidRPr="00DC0825" w:rsidDel="004C2106">
          <w:rPr>
            <w:lang w:val="sk-SK"/>
          </w:rPr>
          <w:delText>.</w:delText>
        </w:r>
      </w:del>
    </w:p>
    <w:p w:rsidR="00480B6D" w:rsidRDefault="00480B6D">
      <w:pPr>
        <w:pStyle w:val="BodyText1"/>
        <w:numPr>
          <w:ilvl w:val="0"/>
          <w:numId w:val="45"/>
        </w:numPr>
        <w:spacing w:before="0" w:after="0" w:line="240" w:lineRule="auto"/>
        <w:rPr>
          <w:lang w:val="sk-SK"/>
        </w:rPr>
        <w:pPrChange w:id="419" w:author="21" w:date="2018-01-26T13:59:00Z">
          <w:pPr>
            <w:pStyle w:val="BodyText1"/>
            <w:spacing w:before="0" w:after="0" w:line="240" w:lineRule="auto"/>
          </w:pPr>
        </w:pPrChange>
      </w:pPr>
      <w:del w:id="420" w:author="21" w:date="2018-01-26T13:59:00Z">
        <w:r w:rsidRPr="00173343" w:rsidDel="004C2106">
          <w:rPr>
            <w:lang w:val="sk-SK"/>
          </w:rPr>
          <w:delText xml:space="preserve">OH má právo </w:delText>
        </w:r>
      </w:del>
      <w:r w:rsidRPr="00173343">
        <w:rPr>
          <w:lang w:val="sk-SK"/>
        </w:rPr>
        <w:t xml:space="preserve">na požiadanie zástupcu RO OPII o </w:t>
      </w:r>
      <w:r w:rsidRPr="00DC0825">
        <w:rPr>
          <w:lang w:val="sk-SK"/>
        </w:rPr>
        <w:t>dožiadanie doplňujúcich informácií od žiadateľa</w:t>
      </w:r>
      <w:ins w:id="421" w:author="21" w:date="2018-01-26T13:59:00Z">
        <w:r w:rsidR="004C2106">
          <w:rPr>
            <w:lang w:val="sk-SK"/>
          </w:rPr>
          <w:t>,</w:t>
        </w:r>
      </w:ins>
      <w:del w:id="422" w:author="21" w:date="2018-01-26T13:59:00Z">
        <w:r w:rsidRPr="00DC0825" w:rsidDel="004C2106">
          <w:rPr>
            <w:lang w:val="sk-SK"/>
          </w:rPr>
          <w:delText>.</w:delText>
        </w:r>
      </w:del>
    </w:p>
    <w:p w:rsidR="00480B6D" w:rsidRPr="00DC0825" w:rsidRDefault="00480B6D">
      <w:pPr>
        <w:pStyle w:val="BodyText1"/>
        <w:numPr>
          <w:ilvl w:val="0"/>
          <w:numId w:val="45"/>
        </w:numPr>
        <w:spacing w:before="0" w:after="0" w:line="240" w:lineRule="auto"/>
        <w:rPr>
          <w:lang w:val="sk-SK"/>
        </w:rPr>
        <w:pPrChange w:id="423" w:author="21" w:date="2018-01-26T13:59:00Z">
          <w:pPr>
            <w:pStyle w:val="BodyText1"/>
            <w:spacing w:before="0" w:after="0" w:line="240" w:lineRule="auto"/>
          </w:pPr>
        </w:pPrChange>
      </w:pPr>
      <w:del w:id="424" w:author="21" w:date="2018-01-26T13:59:00Z">
        <w:r w:rsidRPr="005B2571" w:rsidDel="004C2106">
          <w:rPr>
            <w:lang w:val="sk-SK"/>
          </w:rPr>
          <w:delText xml:space="preserve">OH má právo </w:delText>
        </w:r>
      </w:del>
      <w:r>
        <w:rPr>
          <w:lang w:val="sk-SK"/>
        </w:rPr>
        <w:t xml:space="preserve">v prípade nezhody odborných hodnotiteľov </w:t>
      </w:r>
      <w:r>
        <w:rPr>
          <w:szCs w:val="22"/>
        </w:rPr>
        <w:t>(t. j. neexistuje dohoda o  závere ohľadne niektorého z kritérií odborného hodnotenia, ktorá má za následok nemožnosť odovzdať hodnotiaci hárok reprezentujúci spoločný postoj odborných hodnotiteľov)</w:t>
      </w:r>
      <w:r>
        <w:rPr>
          <w:lang w:val="sk-SK"/>
        </w:rPr>
        <w:t xml:space="preserve"> tento </w:t>
      </w:r>
      <w:r>
        <w:rPr>
          <w:szCs w:val="22"/>
        </w:rPr>
        <w:t>rozpor oznámiť písomne RO (písomné oznámenie rozporu zaznamenajú odborní hodnotitelia v hodnotiacom hárku).</w:t>
      </w:r>
    </w:p>
    <w:p w:rsidR="00480B6D" w:rsidRPr="00184EB8" w:rsidRDefault="00480B6D" w:rsidP="00480B6D">
      <w:pPr>
        <w:pStyle w:val="BodyText1"/>
        <w:spacing w:line="240" w:lineRule="auto"/>
        <w:rPr>
          <w:bCs/>
          <w:lang w:val="sk-SK"/>
        </w:rPr>
      </w:pPr>
      <w:r w:rsidRPr="00DC0825">
        <w:rPr>
          <w:bCs/>
          <w:u w:val="single"/>
          <w:lang w:val="sk-SK"/>
        </w:rPr>
        <w:t>Povinnosti odborných hodnotiteľov</w:t>
      </w:r>
      <w:r>
        <w:rPr>
          <w:bCs/>
          <w:lang w:val="sk-SK"/>
        </w:rPr>
        <w:t>:</w:t>
      </w:r>
    </w:p>
    <w:p w:rsidR="004C2106" w:rsidRDefault="00480B6D" w:rsidP="00480B6D">
      <w:pPr>
        <w:pStyle w:val="BodyText1"/>
        <w:spacing w:before="0" w:after="0" w:line="240" w:lineRule="auto"/>
        <w:rPr>
          <w:ins w:id="425" w:author="21" w:date="2018-01-26T13:59:00Z"/>
          <w:lang w:val="sk-SK"/>
        </w:rPr>
      </w:pPr>
      <w:r>
        <w:rPr>
          <w:lang w:val="sk-SK"/>
        </w:rPr>
        <w:t>OH</w:t>
      </w:r>
      <w:r w:rsidRPr="00252E75">
        <w:rPr>
          <w:lang w:val="sk-SK"/>
        </w:rPr>
        <w:t xml:space="preserve"> </w:t>
      </w:r>
      <w:r>
        <w:rPr>
          <w:lang w:val="sk-SK"/>
        </w:rPr>
        <w:t>je povinný</w:t>
      </w:r>
      <w:ins w:id="426" w:author="21" w:date="2018-01-26T13:59:00Z">
        <w:r w:rsidR="004C2106">
          <w:rPr>
            <w:lang w:val="sk-SK"/>
          </w:rPr>
          <w:t>:</w:t>
        </w:r>
      </w:ins>
      <w:r w:rsidRPr="00252E75">
        <w:rPr>
          <w:lang w:val="sk-SK"/>
        </w:rPr>
        <w:t xml:space="preserve"> </w:t>
      </w:r>
    </w:p>
    <w:p w:rsidR="00480B6D" w:rsidRDefault="00480B6D">
      <w:pPr>
        <w:pStyle w:val="BodyText1"/>
        <w:numPr>
          <w:ilvl w:val="0"/>
          <w:numId w:val="46"/>
        </w:numPr>
        <w:spacing w:before="0" w:after="0" w:line="240" w:lineRule="auto"/>
        <w:rPr>
          <w:lang w:val="sk-SK"/>
        </w:rPr>
        <w:pPrChange w:id="427" w:author="21" w:date="2018-01-26T14:00:00Z">
          <w:pPr>
            <w:pStyle w:val="BodyText1"/>
            <w:spacing w:before="0" w:after="0" w:line="240" w:lineRule="auto"/>
          </w:pPr>
        </w:pPrChange>
      </w:pPr>
      <w:r w:rsidRPr="00252E75">
        <w:rPr>
          <w:lang w:val="sk-SK"/>
        </w:rPr>
        <w:t xml:space="preserve">vykonávať </w:t>
      </w:r>
      <w:r>
        <w:rPr>
          <w:lang w:val="sk-SK"/>
        </w:rPr>
        <w:t>odborné hodnotenie</w:t>
      </w:r>
      <w:r w:rsidRPr="00252E75">
        <w:rPr>
          <w:lang w:val="sk-SK"/>
        </w:rPr>
        <w:t xml:space="preserve"> osobne a v termíne určenom </w:t>
      </w:r>
      <w:r>
        <w:rPr>
          <w:lang w:val="sk-SK"/>
        </w:rPr>
        <w:t>RO OPII</w:t>
      </w:r>
      <w:ins w:id="428" w:author="21" w:date="2018-01-26T14:00:00Z">
        <w:r w:rsidR="004C2106">
          <w:rPr>
            <w:lang w:val="sk-SK"/>
          </w:rPr>
          <w:t>,</w:t>
        </w:r>
      </w:ins>
      <w:del w:id="429" w:author="21" w:date="2018-01-26T14:00:00Z">
        <w:r w:rsidRPr="00252E75" w:rsidDel="004C2106">
          <w:rPr>
            <w:lang w:val="sk-SK"/>
          </w:rPr>
          <w:delText>.</w:delText>
        </w:r>
      </w:del>
    </w:p>
    <w:p w:rsidR="00480B6D" w:rsidRPr="00252E75" w:rsidRDefault="00480B6D">
      <w:pPr>
        <w:pStyle w:val="BodyText1"/>
        <w:numPr>
          <w:ilvl w:val="0"/>
          <w:numId w:val="46"/>
        </w:numPr>
        <w:spacing w:before="0" w:after="0" w:line="240" w:lineRule="auto"/>
        <w:rPr>
          <w:lang w:val="sk-SK"/>
        </w:rPr>
        <w:pPrChange w:id="430" w:author="21" w:date="2018-01-26T14:00:00Z">
          <w:pPr>
            <w:pStyle w:val="BodyText1"/>
            <w:spacing w:before="0" w:after="0" w:line="240" w:lineRule="auto"/>
          </w:pPr>
        </w:pPrChange>
      </w:pPr>
      <w:del w:id="431"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RPr="00252E75" w:rsidDel="004C2106">
          <w:rPr>
            <w:lang w:val="sk-SK"/>
          </w:rPr>
          <w:delText xml:space="preserve"> </w:delText>
        </w:r>
      </w:del>
      <w:r w:rsidRPr="00252E75">
        <w:rPr>
          <w:lang w:val="sk-SK"/>
        </w:rPr>
        <w:t>pri plnení predmetu dohody spolupracovať s</w:t>
      </w:r>
      <w:r>
        <w:rPr>
          <w:lang w:val="sk-SK"/>
        </w:rPr>
        <w:t>o zástupcom OPII</w:t>
      </w:r>
      <w:ins w:id="432" w:author="21" w:date="2018-01-26T14:00:00Z">
        <w:r w:rsidR="004C2106">
          <w:rPr>
            <w:lang w:val="sk-SK"/>
          </w:rPr>
          <w:t>,</w:t>
        </w:r>
      </w:ins>
      <w:del w:id="433" w:author="21" w:date="2018-01-26T14:00:00Z">
        <w:r w:rsidDel="004C2106">
          <w:rPr>
            <w:lang w:val="sk-SK"/>
          </w:rPr>
          <w:delText>.</w:delText>
        </w:r>
        <w:r w:rsidRPr="00252E75" w:rsidDel="004C2106">
          <w:rPr>
            <w:lang w:val="sk-SK"/>
          </w:rPr>
          <w:delText xml:space="preserve"> </w:delText>
        </w:r>
      </w:del>
    </w:p>
    <w:p w:rsidR="00480B6D" w:rsidRPr="00252E75" w:rsidRDefault="00480B6D">
      <w:pPr>
        <w:pStyle w:val="BodyText1"/>
        <w:numPr>
          <w:ilvl w:val="0"/>
          <w:numId w:val="46"/>
        </w:numPr>
        <w:spacing w:before="0" w:after="0" w:line="240" w:lineRule="auto"/>
        <w:rPr>
          <w:lang w:val="sk-SK"/>
        </w:rPr>
        <w:pPrChange w:id="434" w:author="21" w:date="2018-01-26T14:00:00Z">
          <w:pPr>
            <w:pStyle w:val="BodyText1"/>
            <w:spacing w:before="0" w:after="0" w:line="240" w:lineRule="auto"/>
          </w:pPr>
        </w:pPrChange>
      </w:pPr>
      <w:del w:id="435"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RPr="00252E75" w:rsidDel="004C2106">
          <w:rPr>
            <w:lang w:val="sk-SK"/>
          </w:rPr>
          <w:delText xml:space="preserve"> </w:delText>
        </w:r>
      </w:del>
      <w:r w:rsidRPr="00252E75">
        <w:rPr>
          <w:lang w:val="sk-SK"/>
        </w:rPr>
        <w:t xml:space="preserve">dodržiavať predpisy vzťahujúce sa na </w:t>
      </w:r>
      <w:r>
        <w:rPr>
          <w:lang w:val="sk-SK"/>
        </w:rPr>
        <w:t>výkon odborného hodnotenia</w:t>
      </w:r>
      <w:ins w:id="436" w:author="21" w:date="2018-01-26T14:00:00Z">
        <w:r w:rsidR="004C2106">
          <w:rPr>
            <w:lang w:val="sk-SK"/>
          </w:rPr>
          <w:t>,</w:t>
        </w:r>
      </w:ins>
      <w:del w:id="437" w:author="21" w:date="2018-01-26T14:00:00Z">
        <w:r w:rsidRPr="00252E75" w:rsidDel="004C2106">
          <w:rPr>
            <w:lang w:val="sk-SK"/>
          </w:rPr>
          <w:delText>.</w:delText>
        </w:r>
      </w:del>
    </w:p>
    <w:p w:rsidR="00480B6D" w:rsidRPr="00252E75" w:rsidRDefault="00480B6D">
      <w:pPr>
        <w:pStyle w:val="BodyText1"/>
        <w:numPr>
          <w:ilvl w:val="0"/>
          <w:numId w:val="46"/>
        </w:numPr>
        <w:spacing w:before="0" w:after="0" w:line="240" w:lineRule="auto"/>
        <w:rPr>
          <w:lang w:val="sk-SK"/>
        </w:rPr>
        <w:pPrChange w:id="438" w:author="21" w:date="2018-01-26T14:00:00Z">
          <w:pPr>
            <w:pStyle w:val="BodyText1"/>
            <w:spacing w:before="0" w:after="0" w:line="240" w:lineRule="auto"/>
          </w:pPr>
        </w:pPrChange>
      </w:pPr>
      <w:del w:id="439"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RPr="00252E75" w:rsidDel="004C2106">
          <w:rPr>
            <w:lang w:val="sk-SK"/>
          </w:rPr>
          <w:delText xml:space="preserve"> </w:delText>
        </w:r>
      </w:del>
      <w:r w:rsidRPr="00252E75">
        <w:rPr>
          <w:lang w:val="sk-SK"/>
        </w:rPr>
        <w:t xml:space="preserve">pri výkone svojej práce upozorniť </w:t>
      </w:r>
      <w:r>
        <w:rPr>
          <w:lang w:val="sk-SK"/>
        </w:rPr>
        <w:t>zástupcu OPII</w:t>
      </w:r>
      <w:r w:rsidRPr="00252E75">
        <w:rPr>
          <w:lang w:val="sk-SK"/>
        </w:rPr>
        <w:t xml:space="preserve"> na zrejmú nevhodnosť jeho pokynov, ktoré by mohli mať za následok vznik škody</w:t>
      </w:r>
      <w:r>
        <w:rPr>
          <w:lang w:val="sk-SK"/>
        </w:rPr>
        <w:t xml:space="preserve"> resp. na konanie v rozpore so zásadami </w:t>
      </w:r>
      <w:r>
        <w:t>odborného hodnotenia žiadostí o NFP (uvedené v kap. 2.1 tejto příručky)</w:t>
      </w:r>
      <w:ins w:id="440" w:author="21" w:date="2018-01-26T14:00:00Z">
        <w:r w:rsidR="004C2106">
          <w:rPr>
            <w:lang w:val="sk-SK"/>
          </w:rPr>
          <w:t>,</w:t>
        </w:r>
      </w:ins>
      <w:del w:id="441" w:author="21" w:date="2018-01-26T14:00:00Z">
        <w:r w:rsidRPr="00252E75" w:rsidDel="004C2106">
          <w:rPr>
            <w:lang w:val="sk-SK"/>
          </w:rPr>
          <w:delText>.</w:delText>
        </w:r>
      </w:del>
    </w:p>
    <w:p w:rsidR="00480B6D" w:rsidRPr="00252E75" w:rsidRDefault="00480B6D">
      <w:pPr>
        <w:pStyle w:val="BodyText1"/>
        <w:numPr>
          <w:ilvl w:val="0"/>
          <w:numId w:val="46"/>
        </w:numPr>
        <w:spacing w:before="0" w:after="0" w:line="240" w:lineRule="auto"/>
        <w:rPr>
          <w:lang w:val="sk-SK"/>
        </w:rPr>
        <w:pPrChange w:id="442" w:author="21" w:date="2018-01-26T14:00:00Z">
          <w:pPr>
            <w:pStyle w:val="BodyText1"/>
            <w:spacing w:before="0" w:after="0" w:line="240" w:lineRule="auto"/>
          </w:pPr>
        </w:pPrChange>
      </w:pPr>
      <w:del w:id="443"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RPr="00252E75" w:rsidDel="004C2106">
          <w:rPr>
            <w:lang w:val="sk-SK"/>
          </w:rPr>
          <w:delText xml:space="preserve"> </w:delText>
        </w:r>
      </w:del>
      <w:r w:rsidRPr="00252E75">
        <w:rPr>
          <w:lang w:val="sk-SK"/>
        </w:rPr>
        <w:t xml:space="preserve">zachovávať mlčanlivosť o dôverných informáciách a skutočnostiach, o ktorých sa dozvie v súvislosti s vykonávaním práce pre </w:t>
      </w:r>
      <w:r>
        <w:rPr>
          <w:lang w:val="sk-SK"/>
        </w:rPr>
        <w:t>RO OPII</w:t>
      </w:r>
      <w:r w:rsidRPr="00252E75">
        <w:rPr>
          <w:lang w:val="sk-SK"/>
        </w:rPr>
        <w:t xml:space="preserve">, a ktoré v záujme </w:t>
      </w:r>
      <w:r>
        <w:rPr>
          <w:lang w:val="sk-SK"/>
        </w:rPr>
        <w:t>RO OPII</w:t>
      </w:r>
      <w:r w:rsidRPr="00252E75">
        <w:rPr>
          <w:lang w:val="sk-SK"/>
        </w:rPr>
        <w:t xml:space="preserve"> nemožno oznámiť iným osobám, ak všeobecne záväzný právny predpis neustanovuje inak, pričom táto povinnosť trvá i po skončení </w:t>
      </w:r>
      <w:r>
        <w:rPr>
          <w:lang w:val="sk-SK"/>
        </w:rPr>
        <w:t>výkonu odborného hodnotenia</w:t>
      </w:r>
      <w:ins w:id="444" w:author="21" w:date="2018-01-26T14:00:00Z">
        <w:r w:rsidR="004C2106">
          <w:rPr>
            <w:lang w:val="sk-SK"/>
          </w:rPr>
          <w:t>,</w:t>
        </w:r>
      </w:ins>
      <w:del w:id="445" w:author="21" w:date="2018-01-26T14:00:00Z">
        <w:r w:rsidRPr="00252E75" w:rsidDel="004C2106">
          <w:rPr>
            <w:lang w:val="sk-SK"/>
          </w:rPr>
          <w:delText>.</w:delText>
        </w:r>
      </w:del>
    </w:p>
    <w:p w:rsidR="00480B6D" w:rsidRDefault="00480B6D">
      <w:pPr>
        <w:pStyle w:val="BodyText1"/>
        <w:numPr>
          <w:ilvl w:val="0"/>
          <w:numId w:val="46"/>
        </w:numPr>
        <w:spacing w:before="0" w:after="0" w:line="240" w:lineRule="auto"/>
        <w:rPr>
          <w:lang w:val="sk-SK"/>
        </w:rPr>
        <w:pPrChange w:id="446" w:author="21" w:date="2018-01-26T14:00:00Z">
          <w:pPr>
            <w:pStyle w:val="BodyText1"/>
            <w:spacing w:before="0" w:after="0" w:line="240" w:lineRule="auto"/>
          </w:pPr>
        </w:pPrChange>
      </w:pPr>
      <w:del w:id="447"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RPr="00252E75" w:rsidDel="004C2106">
          <w:rPr>
            <w:lang w:val="sk-SK"/>
          </w:rPr>
          <w:delText xml:space="preserve"> </w:delText>
        </w:r>
      </w:del>
      <w:r w:rsidRPr="00252E75">
        <w:rPr>
          <w:lang w:val="sk-SK"/>
        </w:rPr>
        <w:t xml:space="preserve">písomne oznamovať </w:t>
      </w:r>
      <w:r>
        <w:rPr>
          <w:lang w:val="sk-SK"/>
        </w:rPr>
        <w:t>RO OPII</w:t>
      </w:r>
      <w:r w:rsidRPr="00252E75">
        <w:rPr>
          <w:lang w:val="sk-SK"/>
        </w:rPr>
        <w:t xml:space="preserve"> bez zbytočného odkladu všetky zmeny, ktoré sa týkajú </w:t>
      </w:r>
      <w:r>
        <w:rPr>
          <w:lang w:val="sk-SK"/>
        </w:rPr>
        <w:t>odborného hodnotenia</w:t>
      </w:r>
      <w:r w:rsidRPr="00252E75">
        <w:rPr>
          <w:lang w:val="sk-SK"/>
        </w:rPr>
        <w:t xml:space="preserve"> a súvisia s jej osobou</w:t>
      </w:r>
      <w:ins w:id="448" w:author="21" w:date="2018-01-26T14:00:00Z">
        <w:r w:rsidR="004C2106">
          <w:rPr>
            <w:lang w:val="sk-SK"/>
          </w:rPr>
          <w:t>,</w:t>
        </w:r>
      </w:ins>
      <w:del w:id="449" w:author="21" w:date="2018-01-26T14:00:00Z">
        <w:r w:rsidRPr="00252E75" w:rsidDel="004C2106">
          <w:rPr>
            <w:lang w:val="sk-SK"/>
          </w:rPr>
          <w:delText>.</w:delText>
        </w:r>
      </w:del>
    </w:p>
    <w:p w:rsidR="00480B6D" w:rsidRDefault="00480B6D">
      <w:pPr>
        <w:pStyle w:val="BodyText1"/>
        <w:numPr>
          <w:ilvl w:val="0"/>
          <w:numId w:val="46"/>
        </w:numPr>
        <w:spacing w:before="0" w:after="0" w:line="240" w:lineRule="auto"/>
        <w:rPr>
          <w:szCs w:val="22"/>
        </w:rPr>
        <w:pPrChange w:id="450" w:author="21" w:date="2018-01-26T14:00:00Z">
          <w:pPr>
            <w:pStyle w:val="BodyText1"/>
            <w:spacing w:before="0" w:after="0" w:line="240" w:lineRule="auto"/>
          </w:pPr>
        </w:pPrChange>
      </w:pPr>
      <w:del w:id="451"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Del="004C2106">
          <w:rPr>
            <w:szCs w:val="22"/>
          </w:rPr>
          <w:delText xml:space="preserve"> </w:delText>
        </w:r>
      </w:del>
      <w:r>
        <w:rPr>
          <w:szCs w:val="22"/>
        </w:rPr>
        <w:t>pred účasťou na odbornom hodnotení podpísať Čestné vyhlásenie o nestrannosti, zachovaní dôvernosti informácií a vylúčení konfliktu záujmov</w:t>
      </w:r>
      <w:ins w:id="452" w:author="21" w:date="2018-01-26T14:00:00Z">
        <w:r w:rsidR="004C2106">
          <w:rPr>
            <w:szCs w:val="22"/>
          </w:rPr>
          <w:t>,</w:t>
        </w:r>
      </w:ins>
      <w:del w:id="453" w:author="21" w:date="2018-01-26T14:00:00Z">
        <w:r w:rsidDel="004C2106">
          <w:rPr>
            <w:szCs w:val="22"/>
          </w:rPr>
          <w:delText>.</w:delText>
        </w:r>
      </w:del>
    </w:p>
    <w:p w:rsidR="00480B6D" w:rsidRDefault="00480B6D">
      <w:pPr>
        <w:pStyle w:val="BodyText1"/>
        <w:numPr>
          <w:ilvl w:val="0"/>
          <w:numId w:val="46"/>
        </w:numPr>
        <w:spacing w:before="0" w:after="0" w:line="240" w:lineRule="auto"/>
        <w:rPr>
          <w:szCs w:val="22"/>
        </w:rPr>
        <w:pPrChange w:id="454" w:author="21" w:date="2018-01-26T14:00:00Z">
          <w:pPr>
            <w:pStyle w:val="BodyText1"/>
            <w:spacing w:before="0" w:after="0" w:line="240" w:lineRule="auto"/>
          </w:pPr>
        </w:pPrChange>
      </w:pPr>
      <w:del w:id="455" w:author="21" w:date="2018-01-26T13:59:00Z">
        <w:r w:rsidDel="004C2106">
          <w:rPr>
            <w:lang w:val="sk-SK"/>
          </w:rPr>
          <w:delText>OH</w:delText>
        </w:r>
        <w:r w:rsidRPr="00252E75" w:rsidDel="004C2106">
          <w:rPr>
            <w:lang w:val="sk-SK"/>
          </w:rPr>
          <w:delText xml:space="preserve"> </w:delText>
        </w:r>
        <w:r w:rsidDel="004C2106">
          <w:rPr>
            <w:lang w:val="sk-SK"/>
          </w:rPr>
          <w:delText xml:space="preserve">je povinný </w:delText>
        </w:r>
      </w:del>
      <w:r>
        <w:rPr>
          <w:lang w:val="sk-SK"/>
        </w:rPr>
        <w:t xml:space="preserve">v prípade </w:t>
      </w:r>
      <w:r>
        <w:rPr>
          <w:szCs w:val="22"/>
        </w:rPr>
        <w:t>konfliktu záujmov informovať o tejto skutočnosti RO OPII</w:t>
      </w:r>
      <w:ins w:id="456" w:author="21" w:date="2018-01-26T14:00:00Z">
        <w:r w:rsidR="004C2106">
          <w:rPr>
            <w:szCs w:val="22"/>
          </w:rPr>
          <w:t>,</w:t>
        </w:r>
      </w:ins>
      <w:del w:id="457" w:author="21" w:date="2018-01-26T14:00:00Z">
        <w:r w:rsidDel="004C2106">
          <w:rPr>
            <w:szCs w:val="22"/>
          </w:rPr>
          <w:delText>.</w:delText>
        </w:r>
      </w:del>
    </w:p>
    <w:p w:rsidR="00480B6D" w:rsidRDefault="00480B6D">
      <w:pPr>
        <w:pStyle w:val="BodyText1"/>
        <w:numPr>
          <w:ilvl w:val="0"/>
          <w:numId w:val="46"/>
        </w:numPr>
        <w:spacing w:before="0" w:after="0" w:line="240" w:lineRule="auto"/>
        <w:rPr>
          <w:lang w:val="sk-SK"/>
        </w:rPr>
        <w:pPrChange w:id="458" w:author="21" w:date="2018-01-26T14:00:00Z">
          <w:pPr>
            <w:pStyle w:val="BodyText1"/>
            <w:spacing w:before="0" w:after="0" w:line="240" w:lineRule="auto"/>
          </w:pPr>
        </w:pPrChange>
      </w:pPr>
      <w:del w:id="459" w:author="21" w:date="2018-01-26T13:59:00Z">
        <w:r w:rsidDel="004C2106">
          <w:rPr>
            <w:lang w:val="sk-SK"/>
          </w:rPr>
          <w:delText>OH</w:delText>
        </w:r>
        <w:r w:rsidRPr="00252E75" w:rsidDel="004C2106">
          <w:rPr>
            <w:lang w:val="sk-SK"/>
          </w:rPr>
          <w:delText xml:space="preserve"> </w:delText>
        </w:r>
        <w:r w:rsidDel="004C2106">
          <w:rPr>
            <w:lang w:val="sk-SK"/>
          </w:rPr>
          <w:delText>je povinný</w:delText>
        </w:r>
        <w:r w:rsidDel="004C2106">
          <w:rPr>
            <w:szCs w:val="22"/>
          </w:rPr>
          <w:delText xml:space="preserve"> </w:delText>
        </w:r>
      </w:del>
      <w:r w:rsidRPr="00E05228">
        <w:rPr>
          <w:lang w:val="sk-SK"/>
        </w:rPr>
        <w:t>vykonáva</w:t>
      </w:r>
      <w:r>
        <w:rPr>
          <w:lang w:val="sk-SK"/>
        </w:rPr>
        <w:t>ť</w:t>
      </w:r>
      <w:r w:rsidRPr="00E05228">
        <w:rPr>
          <w:lang w:val="sk-SK"/>
        </w:rPr>
        <w:t xml:space="preserve"> odborné hodnotenie v priestoroch určených RO</w:t>
      </w:r>
      <w:r>
        <w:rPr>
          <w:lang w:val="sk-SK"/>
        </w:rPr>
        <w:t xml:space="preserve"> OPII</w:t>
      </w:r>
      <w:r w:rsidRPr="00E05228">
        <w:rPr>
          <w:lang w:val="sk-SK"/>
        </w:rPr>
        <w:t xml:space="preserve">, pričom nie </w:t>
      </w:r>
      <w:r>
        <w:rPr>
          <w:lang w:val="sk-SK"/>
        </w:rPr>
        <w:t>je</w:t>
      </w:r>
      <w:r w:rsidRPr="00E05228">
        <w:rPr>
          <w:lang w:val="sk-SK"/>
        </w:rPr>
        <w:t xml:space="preserve"> oprávnen</w:t>
      </w:r>
      <w:r>
        <w:rPr>
          <w:lang w:val="sk-SK"/>
        </w:rPr>
        <w:t>ý</w:t>
      </w:r>
      <w:r w:rsidRPr="00E05228">
        <w:rPr>
          <w:lang w:val="sk-SK"/>
        </w:rPr>
        <w:t xml:space="preserve"> vynášať poskytnuté dokumenty mimo priestorov RO</w:t>
      </w:r>
      <w:ins w:id="460" w:author="21" w:date="2018-01-26T14:00:00Z">
        <w:r w:rsidR="004C2106">
          <w:rPr>
            <w:lang w:val="sk-SK"/>
          </w:rPr>
          <w:t>,</w:t>
        </w:r>
      </w:ins>
      <w:del w:id="461" w:author="21" w:date="2018-01-26T14:00:00Z">
        <w:r w:rsidRPr="00E05228" w:rsidDel="004C2106">
          <w:rPr>
            <w:lang w:val="sk-SK"/>
          </w:rPr>
          <w:delText>.</w:delText>
        </w:r>
      </w:del>
    </w:p>
    <w:p w:rsidR="004C2106" w:rsidRDefault="00480B6D">
      <w:pPr>
        <w:pStyle w:val="BodyText1"/>
        <w:numPr>
          <w:ilvl w:val="0"/>
          <w:numId w:val="46"/>
        </w:numPr>
        <w:spacing w:before="0" w:after="0" w:line="240" w:lineRule="auto"/>
        <w:rPr>
          <w:ins w:id="462" w:author="21" w:date="2018-01-26T14:02:00Z"/>
          <w:szCs w:val="22"/>
        </w:rPr>
        <w:pPrChange w:id="463" w:author="21" w:date="2018-01-26T14:00:00Z">
          <w:pPr>
            <w:pStyle w:val="BodyText1"/>
            <w:spacing w:before="0" w:after="0" w:line="240" w:lineRule="auto"/>
          </w:pPr>
        </w:pPrChange>
      </w:pPr>
      <w:del w:id="464" w:author="21" w:date="2018-01-26T14:00:00Z">
        <w:r w:rsidDel="004C2106">
          <w:rPr>
            <w:lang w:val="sk-SK"/>
          </w:rPr>
          <w:delText>OH</w:delText>
        </w:r>
        <w:r w:rsidRPr="00252E75" w:rsidDel="004C2106">
          <w:rPr>
            <w:lang w:val="sk-SK"/>
          </w:rPr>
          <w:delText xml:space="preserve"> </w:delText>
        </w:r>
        <w:r w:rsidDel="004C2106">
          <w:rPr>
            <w:lang w:val="sk-SK"/>
          </w:rPr>
          <w:delText>je povinný</w:delText>
        </w:r>
        <w:r w:rsidDel="004C2106">
          <w:rPr>
            <w:szCs w:val="22"/>
          </w:rPr>
          <w:delText xml:space="preserve"> </w:delText>
        </w:r>
      </w:del>
      <w:r>
        <w:rPr>
          <w:szCs w:val="22"/>
        </w:rPr>
        <w:t>ku každému hodnotiacemu kritériu uviesť slovný komentár, ktorý musí obsahovať jasné a čo najpresnejšie zdôvodnenie vyhodnotenia daného kritéria a uviesť odkaz na konkrétnu časť ŽoNFP, prílohu/prílohy ŽoNFP, resp. inú dokumentáciu, na základe ktorej OH vyhodnotil príslušné hodnotiace resp. vylučovacie kritérium</w:t>
      </w:r>
      <w:ins w:id="465" w:author="21" w:date="2018-01-26T14:02:00Z">
        <w:r w:rsidR="004C2106">
          <w:rPr>
            <w:szCs w:val="22"/>
          </w:rPr>
          <w:t>,</w:t>
        </w:r>
      </w:ins>
    </w:p>
    <w:p w:rsidR="00480B6D" w:rsidRPr="004C2106" w:rsidRDefault="004C2106">
      <w:pPr>
        <w:pStyle w:val="BodyText1"/>
        <w:numPr>
          <w:ilvl w:val="0"/>
          <w:numId w:val="46"/>
        </w:numPr>
        <w:spacing w:before="0" w:after="0" w:line="240" w:lineRule="auto"/>
        <w:rPr>
          <w:szCs w:val="22"/>
        </w:rPr>
        <w:pPrChange w:id="466" w:author="21" w:date="2018-01-26T14:02:00Z">
          <w:pPr>
            <w:pStyle w:val="BodyText1"/>
            <w:spacing w:before="0" w:after="0" w:line="240" w:lineRule="auto"/>
          </w:pPr>
        </w:pPrChange>
      </w:pPr>
      <w:ins w:id="467" w:author="21" w:date="2018-01-26T14:02:00Z">
        <w:r>
          <w:rPr>
            <w:lang w:val="sk-SK"/>
          </w:rPr>
          <w:t>dodržiavať s</w:t>
        </w:r>
        <w:r w:rsidRPr="0058788F">
          <w:rPr>
            <w:lang w:val="sk-SK"/>
          </w:rPr>
          <w:t>úlad so základnými etickými princípmi – etický kódex odborného hodnotiteľa</w:t>
        </w:r>
        <w:r>
          <w:rPr>
            <w:lang w:val="sk-SK"/>
          </w:rPr>
          <w:t>, ktorý</w:t>
        </w:r>
        <w:r w:rsidRPr="0058788F">
          <w:rPr>
            <w:lang w:val="sk-SK"/>
          </w:rPr>
          <w:t xml:space="preserve"> je uvedený v prílohe č. 10.</w:t>
        </w:r>
      </w:ins>
    </w:p>
    <w:p w:rsidR="00480B6D" w:rsidRDefault="00480B6D" w:rsidP="00480B6D">
      <w:pPr>
        <w:pStyle w:val="BodyText1"/>
        <w:spacing w:before="0" w:after="0" w:line="240" w:lineRule="auto"/>
        <w:rPr>
          <w:lang w:val="sk-SK"/>
        </w:rPr>
      </w:pPr>
    </w:p>
    <w:p w:rsidR="00480B6D" w:rsidRDefault="00480B6D" w:rsidP="00480B6D">
      <w:pPr>
        <w:pStyle w:val="Nadpis2"/>
        <w:numPr>
          <w:ilvl w:val="1"/>
          <w:numId w:val="1"/>
        </w:numPr>
        <w:tabs>
          <w:tab w:val="clear" w:pos="0"/>
        </w:tabs>
        <w:ind w:left="990"/>
      </w:pPr>
      <w:bookmarkStart w:id="468" w:name="_Toc499195528"/>
      <w:bookmarkStart w:id="469" w:name="_Toc504739496"/>
      <w:r>
        <w:t>Predchádzanie konfliktu záujmov</w:t>
      </w:r>
      <w:bookmarkEnd w:id="468"/>
      <w:bookmarkEnd w:id="469"/>
    </w:p>
    <w:p w:rsidR="00480B6D" w:rsidRPr="00173343" w:rsidRDefault="00480B6D" w:rsidP="00480B6D">
      <w:pPr>
        <w:pStyle w:val="BodyText1"/>
        <w:spacing w:line="240" w:lineRule="auto"/>
        <w:rPr>
          <w:lang w:val="sk-SK"/>
        </w:rPr>
      </w:pPr>
      <w:r w:rsidRPr="00173343">
        <w:rPr>
          <w:lang w:val="sk-SK"/>
        </w:rPr>
        <w:t>Konflikt záujmov upravuje § 46 zákona o príspevku z EŠIF.</w:t>
      </w:r>
    </w:p>
    <w:p w:rsidR="00480B6D" w:rsidRDefault="00480B6D" w:rsidP="00480B6D">
      <w:pPr>
        <w:pStyle w:val="BodyText1"/>
        <w:spacing w:line="240" w:lineRule="auto"/>
        <w:rPr>
          <w:ins w:id="470" w:author="21" w:date="2018-01-26T14:03:00Z"/>
          <w:lang w:val="sk-SK"/>
        </w:rPr>
      </w:pPr>
      <w:r w:rsidRPr="00173343">
        <w:rPr>
          <w:lang w:val="sk-SK"/>
        </w:rPr>
        <w:t xml:space="preserve">OH nesmie vykonávať odborné hodnotenie ŽoNFP, voči ktorej je zainteresovanou osobou v zmysle zákona o príspevku z EŠIF. </w:t>
      </w:r>
    </w:p>
    <w:p w:rsidR="004C2106" w:rsidRDefault="004C2106" w:rsidP="004C2106">
      <w:pPr>
        <w:pStyle w:val="BodyText1"/>
        <w:spacing w:before="0" w:after="0" w:line="240" w:lineRule="auto"/>
        <w:rPr>
          <w:ins w:id="471" w:author="21" w:date="2018-01-26T14:03:00Z"/>
          <w:szCs w:val="22"/>
        </w:rPr>
      </w:pPr>
      <w:ins w:id="472" w:author="21" w:date="2018-01-26T14:03:00Z">
        <w:r>
          <w:rPr>
            <w:lang w:val="sk-SK"/>
          </w:rPr>
          <w:t>OH</w:t>
        </w:r>
        <w:r w:rsidRPr="00252E75">
          <w:rPr>
            <w:lang w:val="sk-SK"/>
          </w:rPr>
          <w:t xml:space="preserve"> </w:t>
        </w:r>
        <w:r>
          <w:rPr>
            <w:lang w:val="sk-SK"/>
          </w:rPr>
          <w:t>je povinný</w:t>
        </w:r>
        <w:r>
          <w:rPr>
            <w:szCs w:val="22"/>
          </w:rPr>
          <w:t xml:space="preserve"> podpísať Čestné vyhlásenie o nestrannosti, zachovaní dôvernosti informácií a vylúčení konfliktu záujmov uvedené v prílohe č. 6 a </w:t>
        </w:r>
        <w:r>
          <w:rPr>
            <w:lang w:val="sk-SK"/>
          </w:rPr>
          <w:t xml:space="preserve">v prípade </w:t>
        </w:r>
        <w:r>
          <w:rPr>
            <w:szCs w:val="22"/>
          </w:rPr>
          <w:t>konfliktu záujmov informovať o tejto skutočnosti RO OPII.</w:t>
        </w:r>
      </w:ins>
    </w:p>
    <w:p w:rsidR="004C2106" w:rsidRDefault="004C2106" w:rsidP="004C2106">
      <w:pPr>
        <w:pStyle w:val="BodyText1"/>
        <w:spacing w:line="240" w:lineRule="auto"/>
        <w:rPr>
          <w:ins w:id="473" w:author="21" w:date="2018-01-26T14:03:00Z"/>
        </w:rPr>
      </w:pPr>
      <w:ins w:id="474" w:author="21" w:date="2018-01-26T14:03:00Z">
        <w:r>
          <w:rPr>
            <w:lang w:val="sk-SK"/>
          </w:rPr>
          <w:t>V prípade identifikácie porušenia zásad odborného hodnotenia zo strany OH vyzve RO odborného hodnotiteľa písomne (emailom resp. listom) na poskytnutie stanoviska, odôvodnenie postupu OH resp. na nápravu. V prípade úmyselného porušenia zásad odborného hodnotenia bude OH vylúčený z odborného hodnotenia a RO zároveň môže vylúčiť OH aj z databázy odborných hodnotiteľov.</w:t>
        </w:r>
      </w:ins>
    </w:p>
    <w:p w:rsidR="004C2106" w:rsidRDefault="004C2106" w:rsidP="004C2106">
      <w:pPr>
        <w:pStyle w:val="BodyText1"/>
        <w:spacing w:line="240" w:lineRule="auto"/>
        <w:rPr>
          <w:ins w:id="475" w:author="21" w:date="2018-01-26T14:03:00Z"/>
        </w:rPr>
      </w:pPr>
      <w:ins w:id="476" w:author="21" w:date="2018-01-26T14:03:00Z">
        <w:r>
          <w:rPr>
            <w:lang w:val="sk-SK"/>
          </w:rPr>
          <w:t>V prípade konfliktu resp. nesúladu postupu OH so zásadami odborného hodnotenia je OH povinný informovať o tejto skutočnosti zástupcu RO OPII a písomne sa vzdať odborného hodnotenia.</w:t>
        </w:r>
      </w:ins>
    </w:p>
    <w:p w:rsidR="004C2106" w:rsidRDefault="004C2106" w:rsidP="004C2106">
      <w:pPr>
        <w:pStyle w:val="BodyText1"/>
        <w:spacing w:line="240" w:lineRule="auto"/>
        <w:rPr>
          <w:ins w:id="477" w:author="21" w:date="2018-01-26T14:03:00Z"/>
        </w:rPr>
      </w:pPr>
      <w:ins w:id="478" w:author="21" w:date="2018-01-26T14:03:00Z">
        <w:r w:rsidRPr="00184EB8">
          <w:t>RO je oprávnený preverovať a vyhodnocovať kvalitu práce OH. V prípade nedostatočnej kvality ich práce je RO oprávnený vylúčiť OH zo zoznamu OH.</w:t>
        </w:r>
      </w:ins>
    </w:p>
    <w:p w:rsidR="004C2106" w:rsidRPr="00184EB8" w:rsidRDefault="004C2106" w:rsidP="004C2106">
      <w:pPr>
        <w:spacing w:line="240" w:lineRule="auto"/>
        <w:ind w:left="0" w:firstLine="0"/>
        <w:jc w:val="both"/>
        <w:rPr>
          <w:ins w:id="479" w:author="21" w:date="2018-01-26T14:03:00Z"/>
          <w:rFonts w:eastAsia="Times New Roman" w:cs="Times New Roman"/>
          <w:color w:val="000000"/>
          <w:szCs w:val="48"/>
        </w:rPr>
      </w:pPr>
      <w:ins w:id="480" w:author="21" w:date="2018-01-26T14:03:00Z">
        <w:r w:rsidRPr="00184EB8">
          <w:rPr>
            <w:rFonts w:eastAsia="Times New Roman" w:cs="Times New Roman"/>
            <w:color w:val="000000"/>
            <w:szCs w:val="48"/>
          </w:rPr>
          <w:t>Odborný hodnotiteľ je odvolávaný odvolacím dekrétom vypracovaným v zmysle prílohy č. 4 tejto príručky a to na základe:</w:t>
        </w:r>
      </w:ins>
    </w:p>
    <w:p w:rsidR="004C2106" w:rsidRPr="00184EB8" w:rsidRDefault="004C2106" w:rsidP="004C2106">
      <w:pPr>
        <w:spacing w:line="240" w:lineRule="auto"/>
        <w:ind w:left="426" w:hanging="426"/>
        <w:jc w:val="both"/>
        <w:rPr>
          <w:ins w:id="481" w:author="21" w:date="2018-01-26T14:03:00Z"/>
          <w:rFonts w:eastAsia="Times New Roman" w:cs="Times New Roman"/>
          <w:color w:val="000000"/>
          <w:szCs w:val="48"/>
        </w:rPr>
      </w:pPr>
      <w:ins w:id="482" w:author="21" w:date="2018-01-26T14:03:00Z">
        <w:r w:rsidRPr="00184EB8">
          <w:rPr>
            <w:rFonts w:eastAsia="Times New Roman" w:cs="Times New Roman"/>
            <w:color w:val="000000"/>
            <w:szCs w:val="48"/>
          </w:rPr>
          <w:t>a)</w:t>
        </w:r>
        <w:r w:rsidRPr="00184EB8">
          <w:rPr>
            <w:rFonts w:eastAsia="Times New Roman" w:cs="Times New Roman"/>
            <w:color w:val="000000"/>
            <w:szCs w:val="48"/>
          </w:rPr>
          <w:tab/>
          <w:t>vlastnej písomnej žiadosti odbornéh</w:t>
        </w:r>
        <w:r>
          <w:rPr>
            <w:rFonts w:eastAsia="Times New Roman" w:cs="Times New Roman"/>
            <w:color w:val="000000"/>
            <w:szCs w:val="48"/>
          </w:rPr>
          <w:t>o hodnotiteľa doručenej RO OPII alebo</w:t>
        </w:r>
      </w:ins>
    </w:p>
    <w:p w:rsidR="004C2106" w:rsidRPr="00184EB8" w:rsidRDefault="004C2106" w:rsidP="004C2106">
      <w:pPr>
        <w:spacing w:line="240" w:lineRule="auto"/>
        <w:ind w:left="426" w:hanging="426"/>
        <w:jc w:val="both"/>
        <w:rPr>
          <w:ins w:id="483" w:author="21" w:date="2018-01-26T14:03:00Z"/>
          <w:rFonts w:eastAsia="Times New Roman" w:cs="Times New Roman"/>
          <w:color w:val="000000"/>
          <w:szCs w:val="48"/>
        </w:rPr>
      </w:pPr>
      <w:ins w:id="484" w:author="21" w:date="2018-01-26T14:03:00Z">
        <w:r w:rsidRPr="00184EB8">
          <w:rPr>
            <w:rFonts w:eastAsia="Times New Roman" w:cs="Times New Roman"/>
            <w:color w:val="000000"/>
            <w:szCs w:val="48"/>
          </w:rPr>
          <w:t>b)</w:t>
        </w:r>
        <w:r w:rsidRPr="00184EB8">
          <w:rPr>
            <w:rFonts w:eastAsia="Times New Roman" w:cs="Times New Roman"/>
            <w:color w:val="000000"/>
            <w:szCs w:val="48"/>
          </w:rPr>
          <w:tab/>
          <w:t>odôvodneného návrhu RO OPII v prípade opakovaných nedostatkov identifikovaných vo vykonaných odborných hodnoteniach</w:t>
        </w:r>
        <w:r>
          <w:rPr>
            <w:rFonts w:eastAsia="Times New Roman" w:cs="Times New Roman"/>
            <w:color w:val="000000"/>
            <w:szCs w:val="48"/>
          </w:rPr>
          <w:t xml:space="preserve"> alebo</w:t>
        </w:r>
      </w:ins>
    </w:p>
    <w:p w:rsidR="004C2106" w:rsidRPr="00184EB8" w:rsidRDefault="004C2106" w:rsidP="004C2106">
      <w:pPr>
        <w:spacing w:line="240" w:lineRule="auto"/>
        <w:ind w:left="426" w:hanging="426"/>
        <w:jc w:val="both"/>
        <w:rPr>
          <w:ins w:id="485" w:author="21" w:date="2018-01-26T14:03:00Z"/>
          <w:rFonts w:eastAsia="Times New Roman" w:cs="Times New Roman"/>
          <w:color w:val="000000"/>
          <w:szCs w:val="48"/>
        </w:rPr>
      </w:pPr>
      <w:ins w:id="486" w:author="21" w:date="2018-01-26T14:03:00Z">
        <w:r w:rsidRPr="00184EB8">
          <w:rPr>
            <w:rFonts w:eastAsia="Times New Roman" w:cs="Times New Roman"/>
            <w:color w:val="000000"/>
            <w:szCs w:val="48"/>
          </w:rPr>
          <w:t>c)</w:t>
        </w:r>
        <w:r w:rsidRPr="00184EB8">
          <w:rPr>
            <w:rFonts w:eastAsia="Times New Roman" w:cs="Times New Roman"/>
            <w:color w:val="000000"/>
            <w:szCs w:val="48"/>
          </w:rPr>
          <w:tab/>
          <w:t>iných odôvodnených skutočností (napr. identifikácia konfliktu záujmov).</w:t>
        </w:r>
      </w:ins>
    </w:p>
    <w:p w:rsidR="004C2106" w:rsidRPr="00184EB8" w:rsidRDefault="004C2106" w:rsidP="004C2106">
      <w:pPr>
        <w:spacing w:line="240" w:lineRule="auto"/>
        <w:ind w:left="0" w:firstLine="0"/>
        <w:jc w:val="both"/>
        <w:rPr>
          <w:ins w:id="487" w:author="21" w:date="2018-01-26T14:03:00Z"/>
          <w:rFonts w:eastAsia="Times New Roman" w:cs="Times New Roman"/>
          <w:color w:val="000000"/>
          <w:szCs w:val="48"/>
        </w:rPr>
      </w:pPr>
      <w:ins w:id="488" w:author="21" w:date="2018-01-26T14:03:00Z">
        <w:r w:rsidRPr="00184EB8">
          <w:rPr>
            <w:rFonts w:eastAsia="Times New Roman" w:cs="Times New Roman"/>
            <w:color w:val="000000"/>
            <w:szCs w:val="48"/>
          </w:rPr>
          <w:t xml:space="preserve">O vyradení z databázy odborných hodnotiteľov rozhodne </w:t>
        </w:r>
        <w:r w:rsidRPr="00184EB8">
          <w:rPr>
            <w:rFonts w:cs="Calibri"/>
            <w:szCs w:val="20"/>
          </w:rPr>
          <w:t>trojčlenná komisia zložená z Mp</w:t>
        </w:r>
        <w:r w:rsidRPr="002E24FE">
          <w:rPr>
            <w:rFonts w:cs="Calibri"/>
            <w:szCs w:val="20"/>
          </w:rPr>
          <w:t>M</w:t>
        </w:r>
        <w:r w:rsidRPr="00184EB8">
          <w:rPr>
            <w:rFonts w:cs="Calibri"/>
            <w:szCs w:val="20"/>
          </w:rPr>
          <w:t>, VPM</w:t>
        </w:r>
        <w:r w:rsidRPr="002E24FE">
          <w:rPr>
            <w:rFonts w:cs="Calibri"/>
            <w:szCs w:val="20"/>
          </w:rPr>
          <w:t xml:space="preserve"> OKMP</w:t>
        </w:r>
        <w:r w:rsidRPr="00184EB8">
          <w:rPr>
            <w:rFonts w:cs="Calibri"/>
            <w:szCs w:val="20"/>
          </w:rPr>
          <w:t>,</w:t>
        </w:r>
        <w:r w:rsidRPr="002E24FE">
          <w:rPr>
            <w:rFonts w:cs="Calibri"/>
            <w:szCs w:val="20"/>
          </w:rPr>
          <w:t xml:space="preserve"> RPM OKRP</w:t>
        </w:r>
        <w:r w:rsidRPr="00184EB8">
          <w:rPr>
            <w:rFonts w:cs="Calibri"/>
            <w:szCs w:val="20"/>
          </w:rPr>
          <w:t xml:space="preserve"> </w:t>
        </w:r>
        <w:r w:rsidRPr="00184EB8">
          <w:rPr>
            <w:rFonts w:eastAsia="Times New Roman" w:cs="Times New Roman"/>
            <w:color w:val="000000"/>
            <w:szCs w:val="48"/>
          </w:rPr>
          <w:t xml:space="preserve">bezodkladne po splnení niektorej z vyššie uvedených podmienok, pričom hodnotiteľ je o tomto informovaný písomne v zmysle prílohy č. 5 príručky. </w:t>
        </w:r>
      </w:ins>
    </w:p>
    <w:p w:rsidR="00480B6D" w:rsidRDefault="00480B6D" w:rsidP="00480B6D">
      <w:pPr>
        <w:pStyle w:val="BodyText1"/>
        <w:spacing w:line="240" w:lineRule="auto"/>
        <w:rPr>
          <w:lang w:val="sk-SK"/>
        </w:rPr>
      </w:pPr>
      <w:r w:rsidRPr="00173343">
        <w:rPr>
          <w:lang w:val="sk-SK"/>
        </w:rPr>
        <w:t>V záujme eliminácie možnosti tendenčného hodnotenia odborným hodnotiteľom, ktorý je zainteresov</w:t>
      </w:r>
      <w:r w:rsidR="005B51C1">
        <w:rPr>
          <w:lang w:val="sk-SK"/>
        </w:rPr>
        <w:t>anou osobou na strane žiadateľa,</w:t>
      </w:r>
      <w:r w:rsidRPr="00173343">
        <w:rPr>
          <w:lang w:val="sk-SK"/>
        </w:rPr>
        <w:t xml:space="preserve"> vo vzťahu k žiadateľovi v rámci hodnotenej </w:t>
      </w:r>
      <w:r>
        <w:rPr>
          <w:lang w:val="sk-SK"/>
        </w:rPr>
        <w:t xml:space="preserve">ŽoNFP </w:t>
      </w:r>
      <w:r w:rsidRPr="00173343">
        <w:rPr>
          <w:lang w:val="sk-SK"/>
        </w:rPr>
        <w:t xml:space="preserve">RO </w:t>
      </w:r>
      <w:r>
        <w:rPr>
          <w:lang w:val="sk-SK"/>
        </w:rPr>
        <w:t>OPII v</w:t>
      </w:r>
      <w:r w:rsidRPr="00173343">
        <w:rPr>
          <w:lang w:val="sk-SK"/>
        </w:rPr>
        <w:t>ylúči OH z hodnotenia danej v</w:t>
      </w:r>
      <w:r>
        <w:rPr>
          <w:lang w:val="sk-SK"/>
        </w:rPr>
        <w:t>ŽoNFP.</w:t>
      </w:r>
      <w:r w:rsidRPr="00173343">
        <w:rPr>
          <w:lang w:val="sk-SK"/>
        </w:rPr>
        <w:t xml:space="preserve"> </w:t>
      </w:r>
    </w:p>
    <w:p w:rsidR="00480B6D" w:rsidRDefault="00480B6D" w:rsidP="00480B6D">
      <w:pPr>
        <w:pStyle w:val="BodyText1"/>
        <w:spacing w:line="240" w:lineRule="auto"/>
        <w:rPr>
          <w:lang w:val="sk-SK"/>
        </w:rPr>
      </w:pPr>
      <w:r w:rsidRPr="00173343">
        <w:rPr>
          <w:lang w:val="sk-SK"/>
        </w:rPr>
        <w:t xml:space="preserve">RO </w:t>
      </w:r>
      <w:r>
        <w:rPr>
          <w:lang w:val="sk-SK"/>
        </w:rPr>
        <w:t>môže (</w:t>
      </w:r>
      <w:r w:rsidRPr="00173343">
        <w:rPr>
          <w:lang w:val="sk-SK"/>
        </w:rPr>
        <w:t xml:space="preserve">najmä v prípade, ak </w:t>
      </w:r>
      <w:r>
        <w:rPr>
          <w:lang w:val="sk-SK"/>
        </w:rPr>
        <w:t>ne</w:t>
      </w:r>
      <w:r w:rsidRPr="00173343">
        <w:rPr>
          <w:lang w:val="sk-SK"/>
        </w:rPr>
        <w:t>má k dispozícii dostatočný počet iných OH)</w:t>
      </w:r>
      <w:r>
        <w:rPr>
          <w:lang w:val="sk-SK"/>
        </w:rPr>
        <w:t xml:space="preserve"> </w:t>
      </w:r>
      <w:r w:rsidRPr="00173343">
        <w:rPr>
          <w:lang w:val="sk-SK"/>
        </w:rPr>
        <w:t>zvýši</w:t>
      </w:r>
      <w:r>
        <w:rPr>
          <w:lang w:val="sk-SK"/>
        </w:rPr>
        <w:t>ť</w:t>
      </w:r>
      <w:r w:rsidRPr="00173343">
        <w:rPr>
          <w:lang w:val="sk-SK"/>
        </w:rPr>
        <w:t xml:space="preserve"> počet OH, ktorí hodnotia ŽoNFP spolu s odborným hodnotiteľom,</w:t>
      </w:r>
      <w:r>
        <w:rPr>
          <w:lang w:val="sk-SK"/>
        </w:rPr>
        <w:t xml:space="preserve"> kde je identifikovaný konflikt záujmov</w:t>
      </w:r>
      <w:r w:rsidRPr="00173343">
        <w:rPr>
          <w:lang w:val="sk-SK"/>
        </w:rPr>
        <w:t xml:space="preserve"> alebo</w:t>
      </w:r>
      <w:r>
        <w:rPr>
          <w:lang w:val="sk-SK"/>
        </w:rPr>
        <w:t xml:space="preserve"> </w:t>
      </w:r>
      <w:r w:rsidRPr="00173343">
        <w:rPr>
          <w:lang w:val="sk-SK"/>
        </w:rPr>
        <w:t>zriadi</w:t>
      </w:r>
      <w:r>
        <w:rPr>
          <w:lang w:val="sk-SK"/>
        </w:rPr>
        <w:t>ť</w:t>
      </w:r>
      <w:r w:rsidRPr="00173343">
        <w:rPr>
          <w:lang w:val="sk-SK"/>
        </w:rPr>
        <w:t xml:space="preserve"> komisiu, ktorá vzorkovo overí výstup z odborného hodnotenia ŽoNFP, vykonaného týmto hodnotiteľom a vypracuje z overenia záznam. V prípade, ak komisia zistí tendenčnosť hodnotenia tohto OH, RO rozhodne o ďalšom postupe, smerujúcom k náprave.</w:t>
      </w:r>
    </w:p>
    <w:p w:rsidR="00480B6D" w:rsidRPr="00DC0825" w:rsidRDefault="00480B6D" w:rsidP="00480B6D">
      <w:pPr>
        <w:pStyle w:val="BodyText1"/>
        <w:spacing w:line="240" w:lineRule="auto"/>
        <w:rPr>
          <w:lang w:val="sk-SK"/>
        </w:rPr>
      </w:pPr>
    </w:p>
    <w:p w:rsidR="00480B6D" w:rsidRDefault="00480B6D" w:rsidP="00480B6D">
      <w:pPr>
        <w:pStyle w:val="Nadpis2"/>
        <w:numPr>
          <w:ilvl w:val="1"/>
          <w:numId w:val="1"/>
        </w:numPr>
        <w:tabs>
          <w:tab w:val="clear" w:pos="0"/>
        </w:tabs>
        <w:ind w:left="990"/>
      </w:pPr>
      <w:bookmarkStart w:id="489" w:name="_Toc499195529"/>
      <w:del w:id="490" w:author="21" w:date="2018-01-26T14:05:00Z">
        <w:r w:rsidRPr="007F5E19" w:rsidDel="004C2106">
          <w:delText>Základná i</w:delText>
        </w:r>
      </w:del>
      <w:bookmarkStart w:id="491" w:name="_Toc504739497"/>
      <w:ins w:id="492" w:author="21" w:date="2018-01-26T14:05:00Z">
        <w:r w:rsidR="004C2106">
          <w:t>I</w:t>
        </w:r>
      </w:ins>
      <w:r w:rsidRPr="007F5E19">
        <w:t>nformácia o type a vecnom zameraní hodnotených projektov</w:t>
      </w:r>
      <w:bookmarkEnd w:id="489"/>
      <w:bookmarkEnd w:id="491"/>
    </w:p>
    <w:p w:rsidR="00480B6D" w:rsidRDefault="00480B6D" w:rsidP="00480B6D">
      <w:pPr>
        <w:pStyle w:val="BodyText1"/>
        <w:spacing w:line="240" w:lineRule="auto"/>
        <w:rPr>
          <w:lang w:val="sk-SK"/>
        </w:rPr>
      </w:pPr>
      <w:r>
        <w:rPr>
          <w:lang w:val="sk-SK"/>
        </w:rPr>
        <w:t xml:space="preserve">Predmetom hodnotenia sú fázované pojekty OPII v rámci PO 1 až 6 sú tématicky zamerané na </w:t>
      </w:r>
      <w:r w:rsidRPr="001D40F2">
        <w:rPr>
          <w:lang w:val="sk-SK"/>
        </w:rPr>
        <w:t>podpor</w:t>
      </w:r>
      <w:r>
        <w:rPr>
          <w:lang w:val="sk-SK"/>
        </w:rPr>
        <w:t>u</w:t>
      </w:r>
      <w:r w:rsidRPr="001D40F2">
        <w:rPr>
          <w:lang w:val="sk-SK"/>
        </w:rPr>
        <w:t xml:space="preserve"> udržateľnej dopravy a odstraňovanie prekážok v kľúčových sieťových infraštruktúrach</w:t>
      </w:r>
      <w:r>
        <w:rPr>
          <w:lang w:val="sk-SK"/>
        </w:rPr>
        <w:t xml:space="preserve"> prostredníctvom nasledovných investičných priorít:</w:t>
      </w:r>
    </w:p>
    <w:p w:rsidR="00480B6D" w:rsidRPr="00CF641E"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podpora multimodálneho jednotného európskeho dopravného priestoru pomocou investícií do TEN-T;</w:t>
      </w:r>
    </w:p>
    <w:p w:rsidR="00480B6D"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posilnenie regionálnej mobility prepojením sekundárnych a terciálnych uzlov s infraštruktúrou TEN-T vrátane multimodálnych uzlov;</w:t>
      </w:r>
    </w:p>
    <w:p w:rsidR="00480B6D" w:rsidRDefault="00480B6D" w:rsidP="00480B6D">
      <w:pPr>
        <w:pStyle w:val="Default"/>
        <w:numPr>
          <w:ilvl w:val="0"/>
          <w:numId w:val="40"/>
        </w:numPr>
        <w:jc w:val="both"/>
        <w:rPr>
          <w:rFonts w:ascii="Calibri" w:hAnsi="Calibri"/>
          <w:sz w:val="20"/>
          <w:szCs w:val="20"/>
        </w:rPr>
      </w:pPr>
      <w:r>
        <w:rPr>
          <w:rFonts w:ascii="Calibri" w:hAnsi="Calibri"/>
          <w:sz w:val="20"/>
          <w:szCs w:val="20"/>
        </w:rPr>
        <w:t xml:space="preserve">vývoj </w:t>
      </w:r>
      <w:r w:rsidRPr="001D40F2">
        <w:rPr>
          <w:rFonts w:ascii="Calibri" w:hAnsi="Calibri"/>
          <w:sz w:val="20"/>
          <w:szCs w:val="20"/>
        </w:rPr>
        <w:t>a zlepšovanie ekologicky priaznivých (a to aj nehlučných)</w:t>
      </w:r>
      <w:r>
        <w:rPr>
          <w:rFonts w:ascii="Calibri" w:hAnsi="Calibri"/>
          <w:sz w:val="20"/>
          <w:szCs w:val="20"/>
        </w:rPr>
        <w:t xml:space="preserve"> </w:t>
      </w:r>
      <w:r w:rsidRPr="001D40F2">
        <w:rPr>
          <w:rFonts w:ascii="Calibri" w:hAnsi="Calibri"/>
          <w:sz w:val="20"/>
          <w:szCs w:val="20"/>
        </w:rPr>
        <w:t>a nízkouhlíkových dopravných systémov vrátane vnútrozemských vodných ciest a námornej prepravy, prístavov, multimodálnych spojení a letiskovej infraštruktúry na podporu udržateľnej regionálnej</w:t>
      </w:r>
      <w:r>
        <w:rPr>
          <w:rFonts w:ascii="Calibri" w:hAnsi="Calibri"/>
          <w:sz w:val="20"/>
          <w:szCs w:val="20"/>
        </w:rPr>
        <w:t xml:space="preserve"> mobility;</w:t>
      </w:r>
    </w:p>
    <w:p w:rsidR="00480B6D" w:rsidRPr="00CF641E" w:rsidRDefault="00480B6D" w:rsidP="00480B6D">
      <w:pPr>
        <w:pStyle w:val="Default"/>
        <w:numPr>
          <w:ilvl w:val="0"/>
          <w:numId w:val="40"/>
        </w:numPr>
        <w:jc w:val="both"/>
        <w:rPr>
          <w:rFonts w:ascii="Calibri" w:hAnsi="Calibri"/>
          <w:sz w:val="20"/>
          <w:szCs w:val="20"/>
        </w:rPr>
      </w:pPr>
      <w:r>
        <w:rPr>
          <w:rFonts w:ascii="Calibri" w:hAnsi="Calibri"/>
          <w:sz w:val="20"/>
          <w:szCs w:val="20"/>
        </w:rPr>
        <w:t>v</w:t>
      </w:r>
      <w:r w:rsidRPr="001D40F2">
        <w:rPr>
          <w:rFonts w:ascii="Calibri" w:hAnsi="Calibri"/>
          <w:sz w:val="20"/>
          <w:szCs w:val="20"/>
        </w:rPr>
        <w:t>ývoj a modernizácia komplexných, interoperabilných železničných systémov vysokej kvality a podpora opatrení na znižovanie hluku</w:t>
      </w:r>
      <w:r>
        <w:rPr>
          <w:rFonts w:ascii="Calibri" w:hAnsi="Calibri"/>
          <w:sz w:val="20"/>
          <w:szCs w:val="20"/>
        </w:rPr>
        <w:t>.</w:t>
      </w:r>
    </w:p>
    <w:p w:rsidR="00480B6D" w:rsidRPr="00DC0825" w:rsidRDefault="00480B6D" w:rsidP="00480B6D">
      <w:pPr>
        <w:pStyle w:val="Default"/>
        <w:jc w:val="both"/>
      </w:pPr>
    </w:p>
    <w:p w:rsidR="00480B6D" w:rsidRDefault="00480B6D" w:rsidP="00480B6D">
      <w:pPr>
        <w:pStyle w:val="Nadpis2"/>
        <w:numPr>
          <w:ilvl w:val="1"/>
          <w:numId w:val="1"/>
        </w:numPr>
        <w:tabs>
          <w:tab w:val="clear" w:pos="0"/>
        </w:tabs>
        <w:ind w:left="990"/>
      </w:pPr>
      <w:bookmarkStart w:id="493" w:name="_Toc499195530"/>
      <w:del w:id="494" w:author="21" w:date="2018-01-26T14:06:00Z">
        <w:r w:rsidRPr="00A50EFE" w:rsidDel="004C2106">
          <w:delText>Základná i</w:delText>
        </w:r>
      </w:del>
      <w:bookmarkStart w:id="495" w:name="_Toc504739498"/>
      <w:ins w:id="496" w:author="21" w:date="2018-01-26T14:06:00Z">
        <w:r w:rsidR="004C2106">
          <w:t>I</w:t>
        </w:r>
      </w:ins>
      <w:r w:rsidRPr="00A50EFE">
        <w:t>nformácia o</w:t>
      </w:r>
      <w:r w:rsidRPr="007560D7">
        <w:t xml:space="preserve"> </w:t>
      </w:r>
      <w:r w:rsidRPr="00A50EFE">
        <w:t>type a</w:t>
      </w:r>
      <w:r>
        <w:t> štruktúre hodnotiacich kritérií</w:t>
      </w:r>
      <w:bookmarkEnd w:id="493"/>
      <w:bookmarkEnd w:id="495"/>
    </w:p>
    <w:p w:rsidR="00480B6D" w:rsidRPr="00184EB8" w:rsidRDefault="00480B6D" w:rsidP="00480B6D">
      <w:pPr>
        <w:pStyle w:val="BodyText1"/>
        <w:spacing w:line="240" w:lineRule="auto"/>
        <w:rPr>
          <w:lang w:val="sk-SK"/>
        </w:rPr>
      </w:pPr>
      <w:r w:rsidRPr="00184EB8">
        <w:rPr>
          <w:lang w:val="sk-SK"/>
        </w:rPr>
        <w:t>Hodnotiace kritériá ŽoNFP,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so schválenými hodnotiacimi kritériami ŽoNFP. Pre účely hodnotenia a hĺbkového posúdenia vecnej (obsahovej) stránky projektu si hodnotiteľ preštuduje celý OPII a najmä relevantné kapitoly a kompletne celú predloženú predmetnú ŽoNFP vrátane príloh ešte pred začiatkom vyhodnotenia projektu.</w:t>
      </w:r>
    </w:p>
    <w:p w:rsidR="00480B6D" w:rsidRPr="00184EB8" w:rsidRDefault="00480B6D" w:rsidP="00480B6D">
      <w:pPr>
        <w:pStyle w:val="BodyText1"/>
        <w:spacing w:line="240" w:lineRule="auto"/>
        <w:rPr>
          <w:lang w:val="sk-SK"/>
        </w:rPr>
      </w:pPr>
      <w:r w:rsidRPr="00184EB8">
        <w:rPr>
          <w:lang w:val="sk-SK"/>
        </w:rPr>
        <w:t>Hodnotiace kritériá OPII sú z hľadiska predmetu hodnotenia zaradené do 4 hodnotiacich oblastí, podľa ktorých sa projekt v procese odborného hodnotenia posudzuje:</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príspevok navrhovaného projektu k cieľom a výsledkom OP a prioritnej osi</w:t>
      </w:r>
      <w:r w:rsidRPr="00184EB8">
        <w:rPr>
          <w:rFonts w:cs="Calibri"/>
        </w:rPr>
        <w:t>: V rámci tejto skupiny hodnotiacich kritérií RO OPII definuje hodnotiace kritériá zamerané najmä na posúdenie vhodnosti realizácie</w:t>
      </w:r>
      <w:r w:rsidR="005332B5" w:rsidRPr="005332B5">
        <w:rPr>
          <w:rFonts w:cs="Calibri"/>
        </w:rPr>
        <w:t xml:space="preserve"> </w:t>
      </w:r>
      <w:r w:rsidR="005332B5" w:rsidRPr="007C58E4">
        <w:rPr>
          <w:rFonts w:cs="Calibri"/>
        </w:rPr>
        <w:t>druhej fázy</w:t>
      </w:r>
      <w:r w:rsidRPr="00184EB8">
        <w:rPr>
          <w:rFonts w:cs="Calibri"/>
        </w:rPr>
        <w:t xml:space="preserve"> projektu vzhľadom na východiskovú situáciu a identifikované potreby cieľových skupín (užívateľov výsledkov projektu – ak relevantné), posúdenie predpokladaných výsledkov realizácie projektu z pohľadu cieľových skupín (užívateľov výsledkov projektu) a najmä pri investičných projektoch (okrem projektov, na ktoré sa vzťahuje schéma pomoci de minimis) aj posúdenie sociálno-ekonomického dopadu projektu;</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navrhovaný spôsob realizácie projektu</w:t>
      </w:r>
      <w:r w:rsidRPr="00184EB8">
        <w:rPr>
          <w:rFonts w:cs="Calibri"/>
        </w:rPr>
        <w:t>:</w:t>
      </w:r>
      <w:r w:rsidRPr="00184EB8">
        <w:rPr>
          <w:rFonts w:cs="Calibri"/>
          <w:lang w:eastAsia="sk-SK"/>
        </w:rPr>
        <w:t xml:space="preserve"> </w:t>
      </w:r>
      <w:r w:rsidRPr="00184EB8">
        <w:rPr>
          <w:rFonts w:cs="Calibri"/>
        </w:rPr>
        <w:t xml:space="preserve">V rámci tejto skupiny hodnotiacich kritérií RO OPII definuje hodnotiace kritériá zamerané najmä na </w:t>
      </w:r>
      <w:r w:rsidRPr="00184EB8">
        <w:rPr>
          <w:rFonts w:cs="Calibri"/>
          <w:bCs/>
        </w:rPr>
        <w:t>prepojenie aktivít</w:t>
      </w:r>
      <w:r w:rsidR="005332B5" w:rsidRPr="005332B5">
        <w:rPr>
          <w:rFonts w:cs="Calibri"/>
        </w:rPr>
        <w:t xml:space="preserve"> </w:t>
      </w:r>
      <w:r w:rsidR="005332B5" w:rsidRPr="007C58E4">
        <w:rPr>
          <w:rFonts w:cs="Calibri"/>
        </w:rPr>
        <w:t>druhej fázy</w:t>
      </w:r>
      <w:r w:rsidR="005332B5">
        <w:rPr>
          <w:rFonts w:cs="Calibri"/>
        </w:rPr>
        <w:t xml:space="preserve"> projektu</w:t>
      </w:r>
      <w:r w:rsidRPr="00184EB8">
        <w:rPr>
          <w:rFonts w:cs="Calibri"/>
          <w:bCs/>
        </w:rPr>
        <w:t xml:space="preserve"> s cieľmi a výsledkami projektu, </w:t>
      </w:r>
      <w:r w:rsidRPr="00184EB8">
        <w:rPr>
          <w:rFonts w:cs="Calibri"/>
        </w:rPr>
        <w:t xml:space="preserve">posúdenie navrhnutých aktivít </w:t>
      </w:r>
      <w:r w:rsidR="005332B5" w:rsidRPr="007C58E4">
        <w:rPr>
          <w:rFonts w:cs="Calibri"/>
        </w:rPr>
        <w:t xml:space="preserve">druhej fázy projektu </w:t>
      </w:r>
      <w:r w:rsidRPr="00184EB8">
        <w:rPr>
          <w:rFonts w:cs="Calibri"/>
        </w:rPr>
        <w:t>a zvoleného spôsobu ich realizácie, vrátane ich organizačného a technického zabezpečenia;</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administratívna a prevádzková kapacita žiadateľa</w:t>
      </w:r>
      <w:r w:rsidRPr="00184EB8">
        <w:rPr>
          <w:rFonts w:cs="Calibri"/>
        </w:rPr>
        <w:t xml:space="preserve">: V rámci tejto skupiny hodnotiacich kritérií RO OPII definuje hodnotiace kritériá zamerané najmä na posúdenie spôsobilosti žiadateľa na realizáciu </w:t>
      </w:r>
      <w:r w:rsidR="005332B5" w:rsidRPr="007C58E4">
        <w:rPr>
          <w:rFonts w:cs="Calibri"/>
        </w:rPr>
        <w:t xml:space="preserve">druhej fázy projektu </w:t>
      </w:r>
      <w:r w:rsidRPr="00184EB8">
        <w:rPr>
          <w:rFonts w:cs="Calibri"/>
        </w:rPr>
        <w:t>na základe jeho charakteristiky z hľadiska predmetu činnosti, organizačného zabezpečenia, profesijnej histórie, kvalifikácie a skúseností s realizáciou podobných projektov alebo aktivít, na ktoré je projekt zameraný;</w:t>
      </w:r>
    </w:p>
    <w:p w:rsidR="00480B6D" w:rsidRPr="00184EB8" w:rsidRDefault="00480B6D" w:rsidP="00480B6D">
      <w:pPr>
        <w:pStyle w:val="Odsekzoznamu"/>
        <w:numPr>
          <w:ilvl w:val="0"/>
          <w:numId w:val="7"/>
        </w:numPr>
        <w:spacing w:line="240" w:lineRule="auto"/>
        <w:jc w:val="both"/>
        <w:rPr>
          <w:rFonts w:ascii="Times New Roman" w:hAnsi="Times New Roman" w:cs="Times New Roman"/>
          <w:b/>
          <w:sz w:val="24"/>
          <w:szCs w:val="24"/>
        </w:rPr>
      </w:pPr>
      <w:r w:rsidRPr="00184EB8">
        <w:rPr>
          <w:rFonts w:cs="Calibri"/>
          <w:b/>
          <w:szCs w:val="20"/>
        </w:rPr>
        <w:t>finančná a ekonomická stránka projektu</w:t>
      </w:r>
      <w:r w:rsidRPr="00184EB8">
        <w:rPr>
          <w:rFonts w:cs="Calibri"/>
          <w:szCs w:val="20"/>
        </w:rPr>
        <w:t>:</w:t>
      </w:r>
      <w:r w:rsidRPr="00184EB8">
        <w:rPr>
          <w:rFonts w:eastAsia="Times New Roman" w:cs="Calibri"/>
          <w:szCs w:val="20"/>
          <w:lang w:eastAsia="sk-SK"/>
        </w:rPr>
        <w:t xml:space="preserve"> </w:t>
      </w:r>
      <w:r w:rsidRPr="00184EB8">
        <w:rPr>
          <w:rFonts w:cs="Calibri"/>
          <w:szCs w:val="20"/>
        </w:rPr>
        <w:t xml:space="preserve">V rámci tejto skupiny hodnotiacich kritérií RO OPII definuje hodnotiace kritériá zamerané najmä na posúdenie </w:t>
      </w:r>
      <w:r w:rsidRPr="00184EB8">
        <w:rPr>
          <w:rFonts w:cs="Calibri"/>
          <w:bCs/>
          <w:szCs w:val="20"/>
        </w:rPr>
        <w:t xml:space="preserve">prepojenia aktivít s cieľmi a výsledkami projektu, </w:t>
      </w:r>
      <w:r w:rsidRPr="00184EB8">
        <w:rPr>
          <w:rFonts w:cs="Calibri"/>
          <w:szCs w:val="20"/>
        </w:rPr>
        <w:t xml:space="preserve">hospodárnosti, efektívnosti a účelnosti navrhovaných výdavkov </w:t>
      </w:r>
      <w:r w:rsidR="005332B5" w:rsidRPr="007C58E4">
        <w:rPr>
          <w:rFonts w:cs="Calibri"/>
        </w:rPr>
        <w:t>druhej fázy projektu</w:t>
      </w:r>
      <w:r w:rsidRPr="00184EB8">
        <w:rPr>
          <w:rFonts w:cs="Calibri"/>
          <w:szCs w:val="20"/>
        </w:rPr>
        <w:t xml:space="preserve">, t.j. posúdenie toho, či sú v rozpočte projektu navrhnuté vhodné výdavky za primerané ceny v danom čase a mieste a či sú tieto výdavky primerané k cieľom a výsledkom </w:t>
      </w:r>
      <w:r w:rsidR="005332B5" w:rsidRPr="007C58E4">
        <w:rPr>
          <w:rFonts w:cs="Calibri"/>
        </w:rPr>
        <w:t>druhej fázy projektu</w:t>
      </w:r>
      <w:r w:rsidRPr="00184EB8">
        <w:rPr>
          <w:rFonts w:ascii="Times New Roman" w:hAnsi="Times New Roman" w:cs="Times New Roman"/>
          <w:sz w:val="24"/>
          <w:szCs w:val="24"/>
        </w:rPr>
        <w:t>.</w:t>
      </w:r>
    </w:p>
    <w:p w:rsidR="00480B6D" w:rsidRPr="00184EB8" w:rsidRDefault="00480B6D" w:rsidP="00480B6D">
      <w:pPr>
        <w:pStyle w:val="BodyText1"/>
        <w:spacing w:line="240" w:lineRule="auto"/>
        <w:rPr>
          <w:b/>
          <w:lang w:val="sk-SK"/>
        </w:rPr>
      </w:pPr>
      <w:r w:rsidRPr="00184EB8">
        <w:rPr>
          <w:lang w:val="sk-SK"/>
        </w:rPr>
        <w:t xml:space="preserve">Nevyhnutným predpokladom na správne a objektívne vyhodnotenie odbornej kvality </w:t>
      </w:r>
      <w:r w:rsidR="005332B5" w:rsidRPr="007C58E4">
        <w:rPr>
          <w:rFonts w:cs="Calibri"/>
        </w:rPr>
        <w:t xml:space="preserve">druhej fázy projektu </w:t>
      </w:r>
      <w:r w:rsidRPr="00184EB8">
        <w:rPr>
          <w:lang w:val="sk-SK"/>
        </w:rPr>
        <w:t xml:space="preserve">je, aby každý odborný hodnotiteľ dobre poznal predmet hodnotenia. </w:t>
      </w:r>
      <w:r w:rsidRPr="00DC0825">
        <w:rPr>
          <w:b/>
          <w:color w:val="FF0000"/>
          <w:lang w:val="sk-SK"/>
        </w:rPr>
        <w:t>Vyzvanie na predkladanie ŽoNFP</w:t>
      </w:r>
      <w:r w:rsidR="005332B5" w:rsidRPr="005332B5">
        <w:t xml:space="preserve"> </w:t>
      </w:r>
      <w:r w:rsidR="005332B5" w:rsidRPr="005332B5">
        <w:rPr>
          <w:b/>
          <w:color w:val="FF0000"/>
          <w:lang w:val="sk-SK"/>
        </w:rPr>
        <w:t>pre veľké/národné projekty určené na fázovanie v priebehu dvoch programových období</w:t>
      </w:r>
      <w:r w:rsidRPr="00DC0825">
        <w:rPr>
          <w:b/>
          <w:color w:val="FF0000"/>
          <w:lang w:val="sk-SK"/>
        </w:rPr>
        <w:t>, Príručka pre žiadateľa</w:t>
      </w:r>
      <w:r w:rsidR="005332B5">
        <w:rPr>
          <w:b/>
          <w:color w:val="FF0000"/>
          <w:lang w:val="sk-SK"/>
        </w:rPr>
        <w:t xml:space="preserve"> v rámci OPII, </w:t>
      </w:r>
      <w:r w:rsidR="005332B5" w:rsidRPr="005332B5">
        <w:rPr>
          <w:b/>
          <w:color w:val="FF0000"/>
          <w:lang w:val="sk-SK"/>
        </w:rPr>
        <w:t>Príručka pre žiadateľov o poskytnutie NFP v rámci OPD, Metodické usmernenie k fázovaniu projektov</w:t>
      </w:r>
      <w:r w:rsidRPr="00DC0825">
        <w:rPr>
          <w:b/>
          <w:color w:val="FF0000"/>
          <w:lang w:val="sk-SK"/>
        </w:rPr>
        <w:t xml:space="preserve"> a Operačný program Integrovaná infraštruktúra sú preto nevyhnutným minimom znalostí každého odborného hodnotiteľa skôr ako začne predloženú ŽoNFP odborne hodnotiť.</w:t>
      </w:r>
      <w:r w:rsidRPr="00184EB8">
        <w:rPr>
          <w:lang w:val="sk-SK"/>
        </w:rPr>
        <w:t xml:space="preserve"> Všetky aktuálne dokumenty sú pre odborného hodnotiteľa dostupné na webovej stránke RO OPII a v rámci hodnotenia budú v prípade potreby k dispozícii v tlačenej podobe.</w:t>
      </w:r>
    </w:p>
    <w:p w:rsidR="00480B6D" w:rsidRPr="00CF641E" w:rsidRDefault="00480B6D" w:rsidP="00480B6D">
      <w:pPr>
        <w:pStyle w:val="BodyText1"/>
        <w:spacing w:line="240" w:lineRule="auto"/>
        <w:rPr>
          <w:lang w:val="sk-SK"/>
        </w:rPr>
      </w:pPr>
      <w:r w:rsidRPr="00CF641E">
        <w:rPr>
          <w:lang w:val="sk-SK"/>
        </w:rPr>
        <w:t>V rámci OPII pre PO 1 až 6 sa aplikujú vylučujúce hodnotiace kritériá. Na splnenie kritérií odborného hodnotenia je potrebné splniť všetky hodnotiace kritériá.</w:t>
      </w:r>
    </w:p>
    <w:p w:rsidR="00480B6D" w:rsidRDefault="00480B6D" w:rsidP="00480B6D">
      <w:pPr>
        <w:pStyle w:val="BodyText1"/>
        <w:spacing w:line="240" w:lineRule="auto"/>
        <w:rPr>
          <w:lang w:val="sk-SK"/>
        </w:rPr>
      </w:pPr>
      <w:r w:rsidRPr="00CF641E">
        <w:rPr>
          <w:lang w:val="sk-SK"/>
        </w:rPr>
        <w:t>V rámci OPII pre PO 1 až 6 sa</w:t>
      </w:r>
      <w:r>
        <w:rPr>
          <w:lang w:val="sk-SK"/>
        </w:rPr>
        <w:t xml:space="preserve"> nevyužíva dvojkolový proces predkladania ŽoNFP.</w:t>
      </w:r>
    </w:p>
    <w:p w:rsidR="00480B6D" w:rsidRPr="00DC0825" w:rsidRDefault="00480B6D" w:rsidP="00480B6D">
      <w:pPr>
        <w:pStyle w:val="BodyText1"/>
        <w:spacing w:line="240" w:lineRule="auto"/>
        <w:rPr>
          <w:lang w:val="sk-SK"/>
        </w:rPr>
      </w:pPr>
    </w:p>
    <w:p w:rsidR="00480B6D" w:rsidRDefault="00480B6D" w:rsidP="00480B6D">
      <w:pPr>
        <w:pStyle w:val="Nadpis2"/>
        <w:numPr>
          <w:ilvl w:val="1"/>
          <w:numId w:val="1"/>
        </w:numPr>
        <w:tabs>
          <w:tab w:val="clear" w:pos="0"/>
        </w:tabs>
        <w:ind w:left="990"/>
      </w:pPr>
      <w:bookmarkStart w:id="497" w:name="_Toc499195531"/>
      <w:del w:id="498" w:author="21" w:date="2018-01-26T14:06:00Z">
        <w:r w:rsidRPr="00A50EFE" w:rsidDel="004C2106">
          <w:delText>Základná i</w:delText>
        </w:r>
      </w:del>
      <w:bookmarkStart w:id="499" w:name="_Toc504739499"/>
      <w:ins w:id="500" w:author="21" w:date="2018-01-26T14:06:00Z">
        <w:r w:rsidR="004C2106">
          <w:t>I</w:t>
        </w:r>
      </w:ins>
      <w:r w:rsidRPr="00A50EFE">
        <w:t>nformácia o</w:t>
      </w:r>
      <w:r>
        <w:t> zdrojoch pre odborné hodnotenia ŽoNFP</w:t>
      </w:r>
      <w:bookmarkEnd w:id="497"/>
      <w:bookmarkEnd w:id="499"/>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 pričom projekt posudzujú ako celok, berúc do úvahy údaje a informácie uvedené v ŽoNFP vrátane jej povinných príloh.</w:t>
      </w:r>
      <w:r w:rsidRPr="00184EB8">
        <w:rPr>
          <w:bCs/>
          <w:lang w:val="sk-SK"/>
        </w:rPr>
        <w:t xml:space="preserve"> </w:t>
      </w:r>
      <w:r>
        <w:rPr>
          <w:bCs/>
          <w:lang w:val="sk-SK"/>
        </w:rPr>
        <w:t>OH posudzujú projekt najmä na základe dokumentácie predloženej žiadateľom v zmysle vyzvania, Príručky pre žiadateľa a Príručky k oprávnenosti výdavkov</w:t>
      </w:r>
      <w:ins w:id="501" w:author="21" w:date="2018-01-26T14:06:00Z">
        <w:r w:rsidR="004C2106" w:rsidRPr="004C2106">
          <w:rPr>
            <w:bCs/>
            <w:lang w:val="sk-SK"/>
          </w:rPr>
          <w:t xml:space="preserve"> </w:t>
        </w:r>
        <w:r w:rsidR="004C2106">
          <w:rPr>
            <w:bCs/>
            <w:lang w:val="sk-SK"/>
          </w:rPr>
          <w:t>zverejnených na webovom sídle RO OPII (www.opii.gov.sk)</w:t>
        </w:r>
      </w:ins>
      <w:r>
        <w:rPr>
          <w:bCs/>
          <w:lang w:val="sk-SK"/>
        </w:rPr>
        <w:t>.</w:t>
      </w:r>
    </w:p>
    <w:p w:rsidR="00480B6D" w:rsidRPr="00DC0825" w:rsidRDefault="00480B6D" w:rsidP="00480B6D">
      <w:pPr>
        <w:pStyle w:val="BodyText1"/>
        <w:spacing w:line="240" w:lineRule="auto"/>
        <w:rPr>
          <w:bCs/>
          <w:lang w:val="sk-SK"/>
        </w:rPr>
      </w:pPr>
    </w:p>
    <w:p w:rsidR="00480B6D" w:rsidRDefault="00480B6D" w:rsidP="00480B6D">
      <w:pPr>
        <w:pStyle w:val="Nadpis2"/>
        <w:numPr>
          <w:ilvl w:val="1"/>
          <w:numId w:val="1"/>
        </w:numPr>
        <w:tabs>
          <w:tab w:val="clear" w:pos="0"/>
        </w:tabs>
        <w:ind w:left="990"/>
      </w:pPr>
      <w:bookmarkStart w:id="502" w:name="_Toc499195532"/>
      <w:bookmarkStart w:id="503" w:name="_Toc504739500"/>
      <w:r>
        <w:t>I</w:t>
      </w:r>
      <w:r w:rsidRPr="00A50EFE">
        <w:t>nformácia o</w:t>
      </w:r>
      <w:r>
        <w:t> zverejňovaní zoznamov odborných hodnotiteľov a výstupov z odborného hodnotenia</w:t>
      </w:r>
      <w:bookmarkEnd w:id="502"/>
      <w:bookmarkEnd w:id="503"/>
    </w:p>
    <w:p w:rsidR="00480B6D" w:rsidRPr="00E023B4" w:rsidRDefault="00480B6D" w:rsidP="00480B6D">
      <w:pPr>
        <w:pStyle w:val="BodyText1"/>
        <w:spacing w:line="240" w:lineRule="auto"/>
        <w:rPr>
          <w:lang w:val="sk-SK"/>
        </w:rPr>
      </w:pPr>
      <w:r w:rsidRPr="00E023B4">
        <w:rPr>
          <w:lang w:val="sk-SK"/>
        </w:rPr>
        <w:t>Povinnosť zverejňovania upravuje najmä § 48 zákona o príspevku z EŠIF. Okrem informácií a údajov v zmysle § 48 zákona o príspevku z EŠIF RO zabezpečí tiež zverejnenie informácií o praxi OH.</w:t>
      </w:r>
    </w:p>
    <w:p w:rsidR="00480B6D" w:rsidRPr="00E023B4" w:rsidRDefault="00480B6D" w:rsidP="00480B6D">
      <w:pPr>
        <w:pStyle w:val="BodyText1"/>
        <w:spacing w:line="240" w:lineRule="auto"/>
        <w:rPr>
          <w:lang w:val="sk-SK"/>
        </w:rPr>
      </w:pPr>
      <w:r w:rsidRPr="00E023B4">
        <w:rPr>
          <w:lang w:val="sk-SK"/>
        </w:rPr>
        <w:t xml:space="preserve">RO vloží informácie o odborných hodnotiteľoch výzvy do ITMS 2014+ najneskôr do 60 pracovných dní od skončenia rozhodovania o ŽoNFP pre každú </w:t>
      </w:r>
      <w:r>
        <w:rPr>
          <w:lang w:val="sk-SK"/>
        </w:rPr>
        <w:t>ŽoNFP</w:t>
      </w:r>
      <w:r w:rsidRPr="00E023B4">
        <w:rPr>
          <w:lang w:val="sk-SK"/>
        </w:rPr>
        <w:t xml:space="preserve">. Zverejňovanie informácií sa vzťahuje na výzvu na predkladanie ŽoNFP, vyzvanie pre národné projekty a vyzvanie pre veľké projekty.  </w:t>
      </w:r>
    </w:p>
    <w:p w:rsidR="00480B6D" w:rsidRPr="00E023B4" w:rsidRDefault="00480B6D" w:rsidP="00480B6D">
      <w:pPr>
        <w:pStyle w:val="BodyText1"/>
        <w:spacing w:line="240" w:lineRule="auto"/>
        <w:rPr>
          <w:lang w:val="sk-SK"/>
        </w:rPr>
      </w:pPr>
      <w:r w:rsidRPr="00E023B4">
        <w:rPr>
          <w:lang w:val="sk-SK"/>
        </w:rPr>
        <w:t xml:space="preserve">Informácie o OH obsahujú: </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titul, meno a priezvisko každého OH</w:t>
      </w:r>
      <w:r>
        <w:rPr>
          <w:lang w:val="sk-SK"/>
        </w:rPr>
        <w:t>,</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doterajšie pracovné skúsenosti, ktoré sa týkajú hodnotenej tematickej oblasti, ktorú OH hodnotil</w:t>
      </w:r>
      <w:r>
        <w:rPr>
          <w:lang w:val="sk-SK"/>
        </w:rPr>
        <w:t>.</w:t>
      </w:r>
    </w:p>
    <w:p w:rsidR="00480B6D" w:rsidRPr="00E023B4" w:rsidRDefault="00480B6D" w:rsidP="00480B6D">
      <w:pPr>
        <w:pStyle w:val="BodyText1"/>
        <w:spacing w:line="240" w:lineRule="auto"/>
        <w:rPr>
          <w:lang w:val="sk-SK"/>
        </w:rPr>
      </w:pPr>
      <w:r w:rsidRPr="00E023B4">
        <w:rPr>
          <w:lang w:val="sk-SK"/>
        </w:rPr>
        <w:t>RO informácie o OH vypracuje samostatne</w:t>
      </w:r>
      <w:r>
        <w:rPr>
          <w:rStyle w:val="Odkaznapoznmkupodiarou"/>
          <w:lang w:val="sk-SK"/>
        </w:rPr>
        <w:footnoteReference w:id="2"/>
      </w:r>
      <w:r w:rsidRPr="00E023B4">
        <w:rPr>
          <w:lang w:val="sk-SK"/>
        </w:rPr>
        <w:t xml:space="preserve"> pre každ</w:t>
      </w:r>
      <w:r>
        <w:rPr>
          <w:lang w:val="sk-SK"/>
        </w:rPr>
        <w:t>ú ŽoNFP</w:t>
      </w:r>
      <w:r w:rsidRPr="00E023B4">
        <w:rPr>
          <w:lang w:val="sk-SK"/>
        </w:rPr>
        <w:t xml:space="preserve">. </w:t>
      </w:r>
    </w:p>
    <w:p w:rsidR="00480B6D" w:rsidRDefault="00480B6D" w:rsidP="00480B6D">
      <w:pPr>
        <w:pStyle w:val="BodyText1"/>
        <w:spacing w:line="240" w:lineRule="auto"/>
        <w:rPr>
          <w:lang w:val="sk-SK"/>
        </w:rPr>
      </w:pPr>
      <w:r w:rsidRPr="00E023B4">
        <w:rPr>
          <w:lang w:val="sk-SK"/>
        </w:rPr>
        <w:t xml:space="preserve">Dokument je automaticky zverejnený na webovom sídle </w:t>
      </w:r>
      <w:hyperlink r:id="rId9" w:history="1">
        <w:r w:rsidRPr="00353DCA">
          <w:rPr>
            <w:rStyle w:val="Hypertextovprepojenie"/>
            <w:lang w:val="sk-SK"/>
          </w:rPr>
          <w:t>www.itms2014.sk</w:t>
        </w:r>
      </w:hyperlink>
      <w:r>
        <w:rPr>
          <w:lang w:val="sk-SK"/>
        </w:rPr>
        <w:t>.</w:t>
      </w:r>
    </w:p>
    <w:p w:rsidR="00480B6D" w:rsidRPr="00DC0825" w:rsidRDefault="00480B6D" w:rsidP="00480B6D">
      <w:pPr>
        <w:pStyle w:val="BodyText1"/>
        <w:spacing w:line="240" w:lineRule="auto"/>
        <w:rPr>
          <w:lang w:val="sk-SK"/>
        </w:rPr>
      </w:pPr>
    </w:p>
    <w:p w:rsidR="00480B6D" w:rsidDel="00F9619A" w:rsidRDefault="00480B6D" w:rsidP="00480B6D">
      <w:pPr>
        <w:pStyle w:val="Nadpis2"/>
        <w:numPr>
          <w:ilvl w:val="1"/>
          <w:numId w:val="1"/>
        </w:numPr>
        <w:tabs>
          <w:tab w:val="clear" w:pos="0"/>
        </w:tabs>
        <w:ind w:left="990"/>
        <w:rPr>
          <w:del w:id="504" w:author="21" w:date="2018-01-26T14:07:00Z"/>
        </w:rPr>
      </w:pPr>
      <w:bookmarkStart w:id="505" w:name="_Toc499195533"/>
      <w:del w:id="506" w:author="21" w:date="2018-01-26T14:07:00Z">
        <w:r w:rsidDel="00F9619A">
          <w:delText>Postupy pri porušení zásad odborného hodnotenia žiadostí o NFP</w:delText>
        </w:r>
        <w:bookmarkStart w:id="507" w:name="_Toc504739501"/>
        <w:bookmarkEnd w:id="505"/>
        <w:bookmarkEnd w:id="507"/>
      </w:del>
    </w:p>
    <w:p w:rsidR="00480B6D" w:rsidDel="00F9619A" w:rsidRDefault="00480B6D" w:rsidP="00480B6D">
      <w:pPr>
        <w:pStyle w:val="BodyText1"/>
        <w:spacing w:line="240" w:lineRule="auto"/>
        <w:rPr>
          <w:del w:id="508" w:author="21" w:date="2018-01-26T14:07:00Z"/>
        </w:rPr>
      </w:pPr>
      <w:del w:id="509" w:author="21" w:date="2018-01-26T14:07:00Z">
        <w:r w:rsidDel="00F9619A">
          <w:rPr>
            <w:lang w:val="sk-SK"/>
          </w:rPr>
          <w:delText>V prípade identifikácie porušenia zásad odborného hodnotenia zo strany OH vyzve RO odborného hodnotiteľa písomne (emailom resp. listom) na poskytnutie stanoviska, odôvodnenie postupu OH resp. na nápravu. V prípade úmyselného porušenia zásad odborného hodnotenia bude OH vylúčený z odborného hodnotenia a RO zároveň môže vylúčiť OH aj z databázy odborných hodnotiteľov.</w:delText>
        </w:r>
        <w:bookmarkStart w:id="510" w:name="_Toc504739502"/>
        <w:bookmarkEnd w:id="510"/>
      </w:del>
    </w:p>
    <w:p w:rsidR="00480B6D" w:rsidDel="00F9619A" w:rsidRDefault="00480B6D" w:rsidP="00480B6D">
      <w:pPr>
        <w:pStyle w:val="BodyText1"/>
        <w:spacing w:line="240" w:lineRule="auto"/>
        <w:rPr>
          <w:del w:id="511" w:author="21" w:date="2018-01-26T14:07:00Z"/>
        </w:rPr>
      </w:pPr>
      <w:del w:id="512" w:author="21" w:date="2018-01-26T14:07:00Z">
        <w:r w:rsidDel="00F9619A">
          <w:rPr>
            <w:lang w:val="sk-SK"/>
          </w:rPr>
          <w:delText>V prípade konfliktu resp. nesúladu postupu OH so zásadami odborného hodnotenia je OH povinný informovať o tejto skutočnosti zástupcu RO OPII a písomne sa vzdať odborného hodnotenia.</w:delText>
        </w:r>
        <w:bookmarkStart w:id="513" w:name="_Toc504739503"/>
        <w:bookmarkEnd w:id="513"/>
      </w:del>
    </w:p>
    <w:p w:rsidR="00480B6D" w:rsidDel="00F9619A" w:rsidRDefault="00480B6D" w:rsidP="00480B6D">
      <w:pPr>
        <w:pStyle w:val="BodyText1"/>
        <w:spacing w:line="240" w:lineRule="auto"/>
        <w:rPr>
          <w:del w:id="514" w:author="21" w:date="2018-01-26T14:07:00Z"/>
        </w:rPr>
      </w:pPr>
      <w:del w:id="515" w:author="21" w:date="2018-01-26T14:07:00Z">
        <w:r w:rsidRPr="00184EB8" w:rsidDel="00F9619A">
          <w:delText>RO je oprávnený preverovať a vyhodnocovať kvalitu práce OH. V prípade nedostatočnej kvality ich práce je RO oprávnený vylúčiť OH zo zoznamu OH.</w:delText>
        </w:r>
        <w:bookmarkStart w:id="516" w:name="_Toc504739504"/>
        <w:bookmarkEnd w:id="516"/>
      </w:del>
    </w:p>
    <w:p w:rsidR="00480B6D" w:rsidRPr="00184EB8" w:rsidDel="00F9619A" w:rsidRDefault="00480B6D" w:rsidP="00480B6D">
      <w:pPr>
        <w:spacing w:line="240" w:lineRule="auto"/>
        <w:ind w:left="0" w:firstLine="0"/>
        <w:jc w:val="both"/>
        <w:rPr>
          <w:del w:id="517" w:author="21" w:date="2018-01-26T14:07:00Z"/>
          <w:rFonts w:eastAsia="Times New Roman" w:cs="Times New Roman"/>
          <w:color w:val="000000"/>
          <w:szCs w:val="48"/>
        </w:rPr>
      </w:pPr>
      <w:del w:id="518" w:author="21" w:date="2018-01-26T14:07:00Z">
        <w:r w:rsidRPr="00184EB8" w:rsidDel="00F9619A">
          <w:rPr>
            <w:rFonts w:eastAsia="Times New Roman" w:cs="Times New Roman"/>
            <w:color w:val="000000"/>
            <w:szCs w:val="48"/>
          </w:rPr>
          <w:delText>Odborný hodnotiteľ je odvolávaný odvolacím dekrétom vypracovaným v zmysle prílohy č. 4 tejto príručky a to na základe:</w:delText>
        </w:r>
        <w:bookmarkStart w:id="519" w:name="_Toc504739505"/>
        <w:bookmarkEnd w:id="519"/>
      </w:del>
    </w:p>
    <w:p w:rsidR="00480B6D" w:rsidRPr="00184EB8" w:rsidDel="00F9619A" w:rsidRDefault="00480B6D" w:rsidP="00480B6D">
      <w:pPr>
        <w:spacing w:line="240" w:lineRule="auto"/>
        <w:ind w:left="426" w:hanging="426"/>
        <w:jc w:val="both"/>
        <w:rPr>
          <w:del w:id="520" w:author="21" w:date="2018-01-26T14:07:00Z"/>
          <w:rFonts w:eastAsia="Times New Roman" w:cs="Times New Roman"/>
          <w:color w:val="000000"/>
          <w:szCs w:val="48"/>
        </w:rPr>
      </w:pPr>
      <w:del w:id="521" w:author="21" w:date="2018-01-26T14:07:00Z">
        <w:r w:rsidRPr="00184EB8" w:rsidDel="00F9619A">
          <w:rPr>
            <w:rFonts w:eastAsia="Times New Roman" w:cs="Times New Roman"/>
            <w:color w:val="000000"/>
            <w:szCs w:val="48"/>
          </w:rPr>
          <w:delText>a)</w:delText>
        </w:r>
        <w:r w:rsidRPr="00184EB8" w:rsidDel="00F9619A">
          <w:rPr>
            <w:rFonts w:eastAsia="Times New Roman" w:cs="Times New Roman"/>
            <w:color w:val="000000"/>
            <w:szCs w:val="48"/>
          </w:rPr>
          <w:tab/>
          <w:delText>vlastnej písomnej žiadosti odbornéh</w:delText>
        </w:r>
        <w:r w:rsidDel="00F9619A">
          <w:rPr>
            <w:rFonts w:eastAsia="Times New Roman" w:cs="Times New Roman"/>
            <w:color w:val="000000"/>
            <w:szCs w:val="48"/>
          </w:rPr>
          <w:delText>o hodnotiteľa doručenej RO OPII alebo</w:delText>
        </w:r>
        <w:bookmarkStart w:id="522" w:name="_Toc504739506"/>
        <w:bookmarkEnd w:id="522"/>
      </w:del>
    </w:p>
    <w:p w:rsidR="00480B6D" w:rsidRPr="00184EB8" w:rsidDel="00F9619A" w:rsidRDefault="00480B6D" w:rsidP="00480B6D">
      <w:pPr>
        <w:spacing w:line="240" w:lineRule="auto"/>
        <w:ind w:left="426" w:hanging="426"/>
        <w:jc w:val="both"/>
        <w:rPr>
          <w:del w:id="523" w:author="21" w:date="2018-01-26T14:07:00Z"/>
          <w:rFonts w:eastAsia="Times New Roman" w:cs="Times New Roman"/>
          <w:color w:val="000000"/>
          <w:szCs w:val="48"/>
        </w:rPr>
      </w:pPr>
      <w:del w:id="524" w:author="21" w:date="2018-01-26T14:07:00Z">
        <w:r w:rsidRPr="00184EB8" w:rsidDel="00F9619A">
          <w:rPr>
            <w:rFonts w:eastAsia="Times New Roman" w:cs="Times New Roman"/>
            <w:color w:val="000000"/>
            <w:szCs w:val="48"/>
          </w:rPr>
          <w:delText>b)</w:delText>
        </w:r>
        <w:r w:rsidRPr="00184EB8" w:rsidDel="00F9619A">
          <w:rPr>
            <w:rFonts w:eastAsia="Times New Roman" w:cs="Times New Roman"/>
            <w:color w:val="000000"/>
            <w:szCs w:val="48"/>
          </w:rPr>
          <w:tab/>
          <w:delText>odôvodneného návrhu RO OPII v prípade opakovaných nedostatkov identifikovaných vo vykonaných odborných hodnoteniach</w:delText>
        </w:r>
        <w:r w:rsidDel="00F9619A">
          <w:rPr>
            <w:rFonts w:eastAsia="Times New Roman" w:cs="Times New Roman"/>
            <w:color w:val="000000"/>
            <w:szCs w:val="48"/>
          </w:rPr>
          <w:delText xml:space="preserve"> alebo</w:delText>
        </w:r>
        <w:bookmarkStart w:id="525" w:name="_Toc504739507"/>
        <w:bookmarkEnd w:id="525"/>
      </w:del>
    </w:p>
    <w:p w:rsidR="00480B6D" w:rsidRPr="00184EB8" w:rsidDel="00F9619A" w:rsidRDefault="00480B6D" w:rsidP="00480B6D">
      <w:pPr>
        <w:spacing w:line="240" w:lineRule="auto"/>
        <w:ind w:left="426" w:hanging="426"/>
        <w:jc w:val="both"/>
        <w:rPr>
          <w:del w:id="526" w:author="21" w:date="2018-01-26T14:07:00Z"/>
          <w:rFonts w:eastAsia="Times New Roman" w:cs="Times New Roman"/>
          <w:color w:val="000000"/>
          <w:szCs w:val="48"/>
        </w:rPr>
      </w:pPr>
      <w:del w:id="527" w:author="21" w:date="2018-01-26T14:07:00Z">
        <w:r w:rsidRPr="00184EB8" w:rsidDel="00F9619A">
          <w:rPr>
            <w:rFonts w:eastAsia="Times New Roman" w:cs="Times New Roman"/>
            <w:color w:val="000000"/>
            <w:szCs w:val="48"/>
          </w:rPr>
          <w:delText>c)</w:delText>
        </w:r>
        <w:r w:rsidRPr="00184EB8" w:rsidDel="00F9619A">
          <w:rPr>
            <w:rFonts w:eastAsia="Times New Roman" w:cs="Times New Roman"/>
            <w:color w:val="000000"/>
            <w:szCs w:val="48"/>
          </w:rPr>
          <w:tab/>
          <w:delText>iných odôvodnených skutočností (napr. identifikácia konfliktu záujmov).</w:delText>
        </w:r>
        <w:bookmarkStart w:id="528" w:name="_Toc504739508"/>
        <w:bookmarkEnd w:id="528"/>
      </w:del>
    </w:p>
    <w:p w:rsidR="00480B6D" w:rsidRPr="00184EB8" w:rsidDel="00F9619A" w:rsidRDefault="00480B6D" w:rsidP="00480B6D">
      <w:pPr>
        <w:spacing w:line="240" w:lineRule="auto"/>
        <w:ind w:left="0" w:firstLine="0"/>
        <w:jc w:val="both"/>
        <w:rPr>
          <w:del w:id="529" w:author="21" w:date="2018-01-26T14:07:00Z"/>
          <w:rFonts w:eastAsia="Times New Roman" w:cs="Times New Roman"/>
          <w:color w:val="000000"/>
          <w:szCs w:val="48"/>
        </w:rPr>
      </w:pPr>
      <w:del w:id="530" w:author="21" w:date="2018-01-26T14:07:00Z">
        <w:r w:rsidRPr="00184EB8" w:rsidDel="00F9619A">
          <w:rPr>
            <w:rFonts w:eastAsia="Times New Roman" w:cs="Times New Roman"/>
            <w:color w:val="000000"/>
            <w:szCs w:val="48"/>
          </w:rPr>
          <w:delText xml:space="preserve">O vyradení z databázy odborných hodnotiteľov rozhodne </w:delText>
        </w:r>
        <w:r w:rsidRPr="00184EB8" w:rsidDel="00F9619A">
          <w:rPr>
            <w:rFonts w:cs="Calibri"/>
            <w:szCs w:val="20"/>
          </w:rPr>
          <w:delText>trojčlenná komisia zložená z Mp</w:delText>
        </w:r>
        <w:r w:rsidRPr="00DC0825" w:rsidDel="00F9619A">
          <w:rPr>
            <w:rFonts w:cs="Calibri"/>
            <w:szCs w:val="20"/>
          </w:rPr>
          <w:delText>M</w:delText>
        </w:r>
        <w:r w:rsidRPr="00184EB8" w:rsidDel="00F9619A">
          <w:rPr>
            <w:rFonts w:cs="Calibri"/>
            <w:szCs w:val="20"/>
          </w:rPr>
          <w:delText>, VPM</w:delText>
        </w:r>
        <w:r w:rsidRPr="00DC0825" w:rsidDel="00F9619A">
          <w:rPr>
            <w:rFonts w:cs="Calibri"/>
            <w:szCs w:val="20"/>
          </w:rPr>
          <w:delText xml:space="preserve"> OKMP</w:delText>
        </w:r>
        <w:r w:rsidRPr="00184EB8" w:rsidDel="00F9619A">
          <w:rPr>
            <w:rFonts w:cs="Calibri"/>
            <w:szCs w:val="20"/>
          </w:rPr>
          <w:delText>,</w:delText>
        </w:r>
        <w:r w:rsidRPr="00DC0825" w:rsidDel="00F9619A">
          <w:rPr>
            <w:rFonts w:cs="Calibri"/>
            <w:szCs w:val="20"/>
          </w:rPr>
          <w:delText xml:space="preserve"> RPM OKRP</w:delText>
        </w:r>
        <w:r w:rsidRPr="00184EB8" w:rsidDel="00F9619A">
          <w:rPr>
            <w:rFonts w:cs="Calibri"/>
            <w:szCs w:val="20"/>
          </w:rPr>
          <w:delText xml:space="preserve"> </w:delText>
        </w:r>
        <w:r w:rsidRPr="00184EB8" w:rsidDel="00F9619A">
          <w:rPr>
            <w:rFonts w:eastAsia="Times New Roman" w:cs="Times New Roman"/>
            <w:color w:val="000000"/>
            <w:szCs w:val="48"/>
          </w:rPr>
          <w:delText xml:space="preserve">bezodkladne po splnení niektorej z vyššie uvedených podmienok, pričom hodnotiteľ je o tomto informovaný písomne v zmysle prílohy č. 5 príručky. </w:delText>
        </w:r>
        <w:bookmarkStart w:id="531" w:name="_Toc504739509"/>
        <w:bookmarkEnd w:id="531"/>
      </w:del>
    </w:p>
    <w:p w:rsidR="00480B6D" w:rsidRPr="00184EB8" w:rsidRDefault="00480B6D" w:rsidP="00480B6D">
      <w:pPr>
        <w:pStyle w:val="Nadpis1"/>
        <w:numPr>
          <w:ilvl w:val="0"/>
          <w:numId w:val="1"/>
        </w:numPr>
      </w:pPr>
      <w:bookmarkStart w:id="532" w:name="_Toc499195534"/>
      <w:bookmarkStart w:id="533" w:name="_Toc504739510"/>
      <w:r w:rsidRPr="00184EB8">
        <w:t>Or</w:t>
      </w:r>
      <w:r>
        <w:t>ganizačno - technické zabezpečenie odborného hodnotenia žiadostí o NFP</w:t>
      </w:r>
      <w:bookmarkEnd w:id="532"/>
      <w:bookmarkEnd w:id="533"/>
    </w:p>
    <w:p w:rsidR="00480B6D" w:rsidRDefault="00480B6D" w:rsidP="00480B6D">
      <w:pPr>
        <w:pStyle w:val="Nadpis2"/>
        <w:numPr>
          <w:ilvl w:val="1"/>
          <w:numId w:val="1"/>
        </w:numPr>
        <w:tabs>
          <w:tab w:val="clear" w:pos="0"/>
        </w:tabs>
        <w:ind w:left="990"/>
      </w:pPr>
      <w:bookmarkStart w:id="534" w:name="_Toc498352270"/>
      <w:bookmarkStart w:id="535" w:name="_Toc499195355"/>
      <w:bookmarkStart w:id="536" w:name="_Toc499195535"/>
      <w:bookmarkStart w:id="537" w:name="_Toc499195536"/>
      <w:bookmarkStart w:id="538" w:name="_Toc504739511"/>
      <w:bookmarkEnd w:id="534"/>
      <w:bookmarkEnd w:id="535"/>
      <w:bookmarkEnd w:id="536"/>
      <w:r>
        <w:t>Subjekty</w:t>
      </w:r>
      <w:r w:rsidRPr="00DC0825">
        <w:t xml:space="preserve"> a zamestnanci, zapojení do výkonu odborného hodnotenia a spôsob komunikácie RO s</w:t>
      </w:r>
      <w:r>
        <w:t> </w:t>
      </w:r>
      <w:r w:rsidRPr="00DC0825">
        <w:t>hodnotiteľom</w:t>
      </w:r>
      <w:bookmarkEnd w:id="537"/>
      <w:bookmarkEnd w:id="538"/>
    </w:p>
    <w:p w:rsidR="00480B6D" w:rsidRDefault="00480B6D" w:rsidP="00480B6D">
      <w:pPr>
        <w:spacing w:line="240" w:lineRule="auto"/>
        <w:ind w:left="0" w:firstLine="0"/>
        <w:jc w:val="both"/>
        <w:rPr>
          <w:rFonts w:eastAsia="Times New Roman" w:cs="Times New Roman"/>
          <w:color w:val="000000"/>
          <w:szCs w:val="48"/>
        </w:rPr>
      </w:pPr>
      <w:r>
        <w:t xml:space="preserve">Odborné hodnotenie projektov OPII vykonávajú externý hodnotitelia na základe dohody o vykonaní </w:t>
      </w:r>
      <w:r w:rsidRPr="00184EB8">
        <w:rPr>
          <w:rFonts w:eastAsia="Times New Roman" w:cs="Times New Roman"/>
          <w:color w:val="000000"/>
          <w:szCs w:val="48"/>
        </w:rPr>
        <w:t>práce medzi odborným hodnotiteľom a RO OPII (MDV SR ako zamestnávateľom)</w:t>
      </w:r>
      <w:r>
        <w:rPr>
          <w:rFonts w:eastAsia="Times New Roman" w:cs="Times New Roman"/>
          <w:color w:val="000000"/>
          <w:szCs w:val="48"/>
        </w:rPr>
        <w:t xml:space="preserve"> alebo zamestnanec MDV SR, ktorý splnil podmienky pre zaradenie do databázy OH na základe vymenúvacieho dekrétu. </w:t>
      </w:r>
    </w:p>
    <w:p w:rsidR="00480B6D" w:rsidRDefault="00480B6D" w:rsidP="00480B6D">
      <w:pPr>
        <w:spacing w:line="240" w:lineRule="auto"/>
        <w:ind w:left="0" w:firstLine="0"/>
        <w:jc w:val="both"/>
      </w:pPr>
      <w:r w:rsidRPr="004A5E1E">
        <w:t>Komunikácia medzi RO a odborným hodnotiteľom</w:t>
      </w:r>
      <w:r w:rsidRPr="00C31434">
        <w:t xml:space="preserve"> </w:t>
      </w:r>
      <w:r>
        <w:t xml:space="preserve">bude </w:t>
      </w:r>
      <w:r w:rsidRPr="004A5E1E">
        <w:t>prebiehať</w:t>
      </w:r>
      <w:r>
        <w:t xml:space="preserve"> prostredníctvom </w:t>
      </w:r>
      <w:r w:rsidRPr="00184EB8">
        <w:t>zástupc</w:t>
      </w:r>
      <w:r>
        <w:t>u</w:t>
      </w:r>
      <w:r w:rsidRPr="00184EB8">
        <w:t xml:space="preserve"> RO OPII (ďalej </w:t>
      </w:r>
      <w:r>
        <w:t>aj</w:t>
      </w:r>
      <w:r w:rsidRPr="00184EB8">
        <w:t xml:space="preserve"> „zástupca RO“)</w:t>
      </w:r>
      <w:r>
        <w:t xml:space="preserve"> ako </w:t>
      </w:r>
      <w:r w:rsidRPr="004A5E1E">
        <w:t>kontaktn</w:t>
      </w:r>
      <w:r>
        <w:t>ou</w:t>
      </w:r>
      <w:r w:rsidRPr="004A5E1E">
        <w:t xml:space="preserve"> osob</w:t>
      </w:r>
      <w:r>
        <w:t>ou</w:t>
      </w:r>
      <w:r w:rsidRPr="004A5E1E">
        <w:t xml:space="preserve"> pre odborného hodnotiteľa zo strany RO, ktorá bude zabezpečovať </w:t>
      </w:r>
      <w:r>
        <w:t>okrem</w:t>
      </w:r>
      <w:r w:rsidRPr="004A5E1E">
        <w:t xml:space="preserve"> komunikáci</w:t>
      </w:r>
      <w:r>
        <w:t>e</w:t>
      </w:r>
      <w:r w:rsidRPr="004A5E1E">
        <w:t xml:space="preserve"> </w:t>
      </w:r>
      <w:r>
        <w:t>aj</w:t>
      </w:r>
      <w:r w:rsidRPr="004A5E1E">
        <w:t xml:space="preserve"> organizačno-technického za</w:t>
      </w:r>
      <w:r>
        <w:t>bezpečenie</w:t>
      </w:r>
      <w:r w:rsidRPr="004A5E1E">
        <w:t xml:space="preserve"> </w:t>
      </w:r>
      <w:r>
        <w:t>odborného hodnotenia.</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539" w:name="_Toc499195537"/>
      <w:bookmarkStart w:id="540" w:name="_Toc504739512"/>
      <w:r w:rsidRPr="00DC0825">
        <w:t>Administratívne povinnosti pred začiatkom odborného hodnotenia</w:t>
      </w:r>
      <w:bookmarkEnd w:id="539"/>
      <w:bookmarkEnd w:id="540"/>
    </w:p>
    <w:p w:rsidR="00480B6D" w:rsidRPr="00EC0A43" w:rsidRDefault="00480B6D" w:rsidP="00480B6D">
      <w:pPr>
        <w:spacing w:line="240" w:lineRule="auto"/>
        <w:ind w:left="0" w:firstLine="0"/>
        <w:jc w:val="both"/>
        <w:rPr>
          <w:rFonts w:eastAsia="Times New Roman" w:cs="Times New Roman"/>
          <w:color w:val="000000"/>
          <w:szCs w:val="48"/>
        </w:rPr>
      </w:pPr>
      <w:r w:rsidRPr="00EC0A43">
        <w:rPr>
          <w:rFonts w:eastAsia="Times New Roman" w:cs="Times New Roman"/>
          <w:color w:val="000000"/>
          <w:szCs w:val="48"/>
        </w:rPr>
        <w:t>Odborn</w:t>
      </w:r>
      <w:r>
        <w:rPr>
          <w:rFonts w:eastAsia="Times New Roman" w:cs="Times New Roman"/>
          <w:color w:val="000000"/>
          <w:szCs w:val="48"/>
        </w:rPr>
        <w:t>ý</w:t>
      </w:r>
      <w:r w:rsidRPr="00EC0A43">
        <w:rPr>
          <w:rFonts w:eastAsia="Times New Roman" w:cs="Times New Roman"/>
          <w:color w:val="000000"/>
          <w:szCs w:val="48"/>
        </w:rPr>
        <w:t xml:space="preserve"> hodnotiteľ pred začiatkom odborného hodnotenia</w:t>
      </w:r>
      <w:r>
        <w:rPr>
          <w:rFonts w:eastAsia="Times New Roman" w:cs="Times New Roman"/>
          <w:color w:val="000000"/>
          <w:szCs w:val="48"/>
        </w:rPr>
        <w:t xml:space="preserve"> je povinný</w:t>
      </w:r>
      <w:r w:rsidRPr="00EC0A43">
        <w:rPr>
          <w:rFonts w:eastAsia="Times New Roman" w:cs="Times New Roman"/>
          <w:color w:val="000000"/>
          <w:szCs w:val="48"/>
        </w:rPr>
        <w:t xml:space="preserve">: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podpísať dohodu o vykonaní práce (ak relevantné),</w:t>
      </w:r>
    </w:p>
    <w:p w:rsidR="00480B6D" w:rsidRDefault="00480B6D" w:rsidP="00480B6D">
      <w:pPr>
        <w:pStyle w:val="Odsekzoznamu"/>
        <w:numPr>
          <w:ilvl w:val="0"/>
          <w:numId w:val="42"/>
        </w:numPr>
        <w:spacing w:line="240" w:lineRule="auto"/>
        <w:jc w:val="both"/>
        <w:rPr>
          <w:ins w:id="541" w:author="21" w:date="2018-01-26T14:08:00Z"/>
          <w:rFonts w:eastAsia="Times New Roman" w:cs="Times New Roman"/>
          <w:color w:val="000000"/>
          <w:szCs w:val="48"/>
        </w:rPr>
      </w:pPr>
      <w:r w:rsidRPr="00DC0825">
        <w:rPr>
          <w:rFonts w:eastAsia="Times New Roman" w:cs="Times New Roman"/>
          <w:color w:val="000000"/>
          <w:szCs w:val="48"/>
        </w:rPr>
        <w:t>absolvovať školenie odborných hodnotiteľov</w:t>
      </w:r>
      <w:r w:rsidR="005B51C1">
        <w:rPr>
          <w:rFonts w:eastAsia="Times New Roman" w:cs="Times New Roman"/>
          <w:color w:val="000000"/>
          <w:szCs w:val="48"/>
        </w:rPr>
        <w:t xml:space="preserve"> a podpísať prezenčnú listinu zo školenia</w:t>
      </w:r>
      <w:r w:rsidRPr="00DC0825">
        <w:rPr>
          <w:rFonts w:eastAsia="Times New Roman" w:cs="Times New Roman"/>
          <w:color w:val="000000"/>
          <w:szCs w:val="48"/>
        </w:rPr>
        <w:t>,</w:t>
      </w:r>
    </w:p>
    <w:p w:rsidR="00F9619A" w:rsidRPr="00F42077" w:rsidRDefault="00F9619A" w:rsidP="00F9619A">
      <w:pPr>
        <w:pStyle w:val="Odsekzoznamu"/>
        <w:numPr>
          <w:ilvl w:val="0"/>
          <w:numId w:val="42"/>
        </w:numPr>
        <w:spacing w:line="240" w:lineRule="auto"/>
        <w:jc w:val="both"/>
        <w:rPr>
          <w:ins w:id="542" w:author="21" w:date="2018-01-26T14:08:00Z"/>
          <w:rFonts w:eastAsia="Times New Roman" w:cs="Times New Roman"/>
          <w:color w:val="000000"/>
          <w:szCs w:val="48"/>
        </w:rPr>
      </w:pPr>
      <w:ins w:id="543" w:author="21" w:date="2018-01-26T14:08:00Z">
        <w:r w:rsidRPr="00F42077">
          <w:rPr>
            <w:rFonts w:eastAsia="Times New Roman" w:cs="Times New Roman"/>
            <w:color w:val="000000"/>
            <w:szCs w:val="48"/>
          </w:rPr>
          <w:t>preukázateľne sa oboznámiť s BOZP v súlade so zákonom č. 124/2006 Z.z. o bezpečnosti a ochrane zdravia pri práci a o zmene a doplnení niektorých zákonov</w:t>
        </w:r>
        <w:r>
          <w:rPr>
            <w:rFonts w:eastAsia="Times New Roman" w:cs="Times New Roman"/>
            <w:color w:val="000000"/>
            <w:szCs w:val="48"/>
          </w:rPr>
          <w:t>,</w:t>
        </w:r>
      </w:ins>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podpísať čestné vyhlásenie o nestrannosti, zachovaní dôvernosti informácií a vylúčení konfliktu záujmov (príloha č. </w:t>
      </w:r>
      <w:r>
        <w:rPr>
          <w:rFonts w:eastAsia="Times New Roman" w:cs="Times New Roman"/>
          <w:color w:val="000000"/>
          <w:szCs w:val="48"/>
        </w:rPr>
        <w:t>6</w:t>
      </w:r>
      <w:r w:rsidRPr="00DC0825">
        <w:rPr>
          <w:rFonts w:eastAsia="Times New Roman" w:cs="Times New Roman"/>
          <w:color w:val="000000"/>
          <w:szCs w:val="48"/>
        </w:rPr>
        <w:t>)</w:t>
      </w:r>
      <w:r>
        <w:rPr>
          <w:rFonts w:eastAsia="Times New Roman" w:cs="Times New Roman"/>
          <w:color w:val="000000"/>
          <w:szCs w:val="48"/>
        </w:rPr>
        <w:t xml:space="preserve"> a čestné vyhlásenie o poučení (príloha č. 8)</w:t>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podpísať </w:t>
      </w:r>
      <w:r w:rsidRPr="00B61CB6">
        <w:rPr>
          <w:rFonts w:eastAsia="Times New Roman" w:cs="Times New Roman"/>
          <w:color w:val="000000"/>
          <w:szCs w:val="48"/>
        </w:rPr>
        <w:t>prezenčnú listinu z účasti na odbornom hodnotení</w:t>
      </w:r>
      <w:r w:rsidR="005B51C1">
        <w:rPr>
          <w:rFonts w:eastAsia="Times New Roman" w:cs="Times New Roman"/>
          <w:color w:val="000000"/>
          <w:szCs w:val="48"/>
        </w:rPr>
        <w:t xml:space="preserve"> externým OH</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prevziať </w:t>
      </w:r>
      <w:r>
        <w:rPr>
          <w:rFonts w:eastAsia="Times New Roman" w:cs="Times New Roman"/>
          <w:color w:val="000000"/>
          <w:szCs w:val="48"/>
        </w:rPr>
        <w:t>vy</w:t>
      </w:r>
      <w:r w:rsidRPr="00DC0825">
        <w:rPr>
          <w:rFonts w:eastAsia="Times New Roman" w:cs="Times New Roman"/>
          <w:color w:val="000000"/>
          <w:szCs w:val="48"/>
        </w:rPr>
        <w:t>men</w:t>
      </w:r>
      <w:r>
        <w:rPr>
          <w:rFonts w:eastAsia="Times New Roman" w:cs="Times New Roman"/>
          <w:color w:val="000000"/>
          <w:szCs w:val="48"/>
        </w:rPr>
        <w:t>ú</w:t>
      </w:r>
      <w:r w:rsidRPr="00DC0825">
        <w:rPr>
          <w:rFonts w:eastAsia="Times New Roman" w:cs="Times New Roman"/>
          <w:color w:val="000000"/>
          <w:szCs w:val="48"/>
        </w:rPr>
        <w:t>vací dekrét</w:t>
      </w:r>
      <w:r>
        <w:rPr>
          <w:rFonts w:eastAsia="Times New Roman" w:cs="Times New Roman"/>
          <w:color w:val="000000"/>
          <w:szCs w:val="48"/>
        </w:rPr>
        <w:t xml:space="preserve"> (príloha č. 3)</w:t>
      </w:r>
      <w:r w:rsidRPr="00DC0825">
        <w:rPr>
          <w:rFonts w:eastAsia="Times New Roman" w:cs="Times New Roman"/>
          <w:color w:val="000000"/>
          <w:szCs w:val="48"/>
        </w:rPr>
        <w:t>.</w:t>
      </w:r>
    </w:p>
    <w:p w:rsidR="00480B6D" w:rsidRPr="00DC0825" w:rsidRDefault="00480B6D" w:rsidP="00480B6D">
      <w:pPr>
        <w:spacing w:line="240" w:lineRule="auto"/>
        <w:ind w:left="0" w:firstLine="0"/>
        <w:jc w:val="both"/>
      </w:pPr>
      <w:r w:rsidRPr="00DC0825">
        <w:t>Vzťahy a vzájomné záväzky s odborným hodnotiteľom sa v prípade odborných hodnotiteľov, ktorí nie sú zamestnancami MDV SR, zabezpečujú právne záväzným spôsobom, a to formou dohody o vykonaní práce medzi odborným hodnotiteľom a RO OPII (MDV SR ako zamestnávateľom). Dohodu o vykonaní práce zamestnávateľ môže uzatvoriť s fyzickou osobou, ak rozsah práce (pracovnej úlohy), na ktorý sa táto dohoda uzatvára, nepresahuje 350 hodín v kalendárnom roku. Dohodu o vykonaní práce možno uzatvoriť najviac na 12 mesiacov. Odborný hodnotiteľ, ktorý je zároveň aj zamestnancom MDV SR, má predmetnú činnosť zakotvenú v opise činnosti štátnozamestnaneckého miesta.</w:t>
      </w:r>
    </w:p>
    <w:p w:rsidR="00480B6D" w:rsidRPr="00DC0825" w:rsidRDefault="00480B6D" w:rsidP="00480B6D">
      <w:pPr>
        <w:spacing w:line="240" w:lineRule="auto"/>
        <w:ind w:left="0" w:firstLine="0"/>
        <w:jc w:val="both"/>
      </w:pPr>
      <w:r w:rsidRPr="00DC0825">
        <w:t>Dohoda o vykonaní práce obsahuje okrem všeobecných ustanovení aj:</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identifikačné údaje hodnotiteľa vrátane bankového účtu a identifikačné údaje RO OPII;</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názov Operačného programu, vrátane špecifikácie prioritných osí, v rámci ktorých hodnotiteľ posudzuje ŽoNFP;</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definíciu dohodnutej pracovnej úlohy vyplývajúcej z dohody o vykonaní práce;</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spôsob odmeňovania hodnotiteľa zohľadňujúci špecifiká odborného hodnotenia v rámci operačného programu a výšku dohodnutej odmeny za vykonanie dohodnutej pracovnej úlohy;</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časové vymedzenie trvania dohody o vykonaní práce</w:t>
      </w:r>
      <w:r w:rsidRPr="00DC0825">
        <w:rPr>
          <w:rFonts w:eastAsia="Times New Roman" w:cs="Times New Roman"/>
          <w:color w:val="000000"/>
          <w:szCs w:val="48"/>
        </w:rPr>
        <w:footnoteReference w:id="3"/>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predpokladaný rozsah práce podľa pokynu splnomocneného zástupcu pre vecné vzťahy – GR SRP (alebo ním poverený zamestnanec)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povinnosti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sankcie v prípade porušenia povinností hodnotiteľa v procese odborného hodnotenia;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pečiatku a podpis zamestnávateľa RO OPII, ktorý podpisuje dohodu o vykonaní práce a podpis hodnotiteľa.</w:t>
      </w:r>
    </w:p>
    <w:p w:rsidR="00480B6D" w:rsidRPr="00DC0825" w:rsidRDefault="00480B6D" w:rsidP="00480B6D">
      <w:pPr>
        <w:spacing w:line="240" w:lineRule="auto"/>
        <w:ind w:left="0" w:firstLine="0"/>
        <w:jc w:val="both"/>
      </w:pPr>
      <w:r w:rsidRPr="00DC0825">
        <w:t>Zamestnávateľ môže odstúpiť od dohody, s výnimkou ustanovení § 226 ods. 3 a ods. 5 Zákonníka práce aj v prípade:</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je dostatočne odôvodnený záver, že zamestnanec spáchal trestný čin v súvislosti s vykonávaním predmetu dohody,</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možno dôvodne pochybovať, že zamestnanec spĺňa náležitosti, ktoré sú obsahom jeho čestného vyhlásenia,</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zamestnanec vykonáva predmet dohody v rozpore s príslušnými ustanoveniami tejto príručky, ako aj v rozpore s ďalšími programovými dokumentmi OPII (napr. hodnotenie v rozpore s inštrukciami pre odborné hodnotenie, preukázané ovplyvňovanie hodnotiteľov počas procesu odborného hodnotenia konkrétnej ŽoNFP a pod.).</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môže od dohody odstúpiť, ak nemôže predmet dohody vykonať preto, že mu zamestnávateľ nevytvoril dohodnuté pracovné podmienky. Zamestnávateľ je povinný nahradiť škodu, ktorá mu tým vznikla.</w:t>
      </w:r>
    </w:p>
    <w:p w:rsidR="00480B6D" w:rsidRPr="00DC0825"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spôsobí.</w:t>
      </w:r>
      <w:r w:rsidRPr="00DC0825">
        <w:rPr>
          <w:rFonts w:eastAsia="Times New Roman" w:cs="Times New Roman"/>
          <w:color w:val="000000"/>
          <w:szCs w:val="48"/>
        </w:rPr>
        <w:t xml:space="preserve"> </w:t>
      </w:r>
    </w:p>
    <w:p w:rsidR="00480B6D" w:rsidRDefault="00480B6D" w:rsidP="00480B6D">
      <w:pPr>
        <w:spacing w:line="240" w:lineRule="auto"/>
        <w:jc w:val="both"/>
      </w:pPr>
    </w:p>
    <w:p w:rsidR="00480B6D" w:rsidRDefault="00480B6D" w:rsidP="00480B6D">
      <w:pPr>
        <w:pStyle w:val="Nadpis2"/>
        <w:numPr>
          <w:ilvl w:val="1"/>
          <w:numId w:val="1"/>
        </w:numPr>
        <w:tabs>
          <w:tab w:val="clear" w:pos="0"/>
        </w:tabs>
        <w:ind w:left="990"/>
      </w:pPr>
      <w:bookmarkStart w:id="544" w:name="_Toc499195538"/>
      <w:bookmarkStart w:id="545" w:name="_Toc504739513"/>
      <w:r w:rsidRPr="00DC0825">
        <w:t>Organizačno – technické náležitosti výkonu odborného hodnotenia žiadostí o</w:t>
      </w:r>
      <w:r>
        <w:t> </w:t>
      </w:r>
      <w:r w:rsidRPr="00DC0825">
        <w:t>NFP</w:t>
      </w:r>
      <w:bookmarkEnd w:id="544"/>
      <w:bookmarkEnd w:id="545"/>
    </w:p>
    <w:p w:rsidR="00480B6D" w:rsidRDefault="00480B6D" w:rsidP="00480B6D">
      <w:pPr>
        <w:spacing w:line="240" w:lineRule="auto"/>
        <w:ind w:left="0" w:firstLine="0"/>
        <w:jc w:val="both"/>
        <w:rPr>
          <w:ins w:id="546" w:author="21" w:date="2018-01-26T14:09:00Z"/>
          <w:rFonts w:eastAsia="Times New Roman" w:cs="Times New Roman"/>
          <w:color w:val="000000"/>
          <w:szCs w:val="48"/>
        </w:rPr>
      </w:pPr>
      <w:r w:rsidRPr="00DC0825">
        <w:rPr>
          <w:rFonts w:eastAsia="Times New Roman" w:cs="Times New Roman"/>
          <w:color w:val="000000"/>
          <w:szCs w:val="48"/>
        </w:rPr>
        <w:t>Organizačne</w:t>
      </w:r>
      <w:ins w:id="547" w:author="21" w:date="2018-01-26T14:08:00Z">
        <w:r w:rsidR="00F9619A">
          <w:rPr>
            <w:rFonts w:eastAsia="Times New Roman" w:cs="Times New Roman"/>
            <w:color w:val="000000"/>
            <w:szCs w:val="48"/>
          </w:rPr>
          <w:t>, v</w:t>
        </w:r>
      </w:ins>
      <w:ins w:id="548" w:author="21" w:date="2018-01-26T14:09:00Z">
        <w:r w:rsidR="00F9619A">
          <w:rPr>
            <w:rFonts w:eastAsia="Times New Roman" w:cs="Times New Roman"/>
            <w:color w:val="000000"/>
            <w:szCs w:val="48"/>
          </w:rPr>
          <w:t> </w:t>
        </w:r>
      </w:ins>
      <w:ins w:id="549" w:author="21" w:date="2018-01-26T14:08:00Z">
        <w:r w:rsidR="00F9619A">
          <w:rPr>
            <w:rFonts w:eastAsia="Times New Roman" w:cs="Times New Roman"/>
            <w:color w:val="000000"/>
            <w:szCs w:val="48"/>
          </w:rPr>
          <w:t>zm</w:t>
        </w:r>
      </w:ins>
      <w:ins w:id="550" w:author="21" w:date="2018-01-26T14:09:00Z">
        <w:r w:rsidR="00F9619A">
          <w:rPr>
            <w:rFonts w:eastAsia="Times New Roman" w:cs="Times New Roman"/>
            <w:color w:val="000000"/>
            <w:szCs w:val="48"/>
          </w:rPr>
          <w:t>ysle tejto príručky,</w:t>
        </w:r>
      </w:ins>
      <w:r w:rsidRPr="00DC0825">
        <w:rPr>
          <w:rFonts w:eastAsia="Times New Roman" w:cs="Times New Roman"/>
          <w:color w:val="000000"/>
          <w:szCs w:val="48"/>
        </w:rPr>
        <w:t xml:space="preserve"> zabezpečuje proces odborného hodnotenia zástupca RO OPII, ktorý </w:t>
      </w:r>
      <w:r w:rsidR="00882251">
        <w:rPr>
          <w:rFonts w:eastAsia="Times New Roman" w:cs="Times New Roman"/>
          <w:color w:val="000000"/>
          <w:szCs w:val="48"/>
        </w:rPr>
        <w:t xml:space="preserve">je </w:t>
      </w:r>
      <w:r w:rsidRPr="00DC0825">
        <w:rPr>
          <w:rFonts w:eastAsia="Times New Roman" w:cs="Times New Roman"/>
          <w:color w:val="000000"/>
          <w:szCs w:val="48"/>
        </w:rPr>
        <w:t>povinný zabezpečiť počas celej doby výkonu odborného hodnotenia adekvátne priestory, v ktorých budú môcť OH nerušene vykonávať výkon odborného hodnotenia.</w:t>
      </w:r>
    </w:p>
    <w:p w:rsidR="00F9619A" w:rsidRDefault="00F9619A" w:rsidP="00F9619A">
      <w:pPr>
        <w:spacing w:line="240" w:lineRule="auto"/>
        <w:ind w:left="0" w:firstLine="0"/>
        <w:jc w:val="both"/>
        <w:rPr>
          <w:ins w:id="551" w:author="21" w:date="2018-01-26T14:09:00Z"/>
          <w:rFonts w:eastAsia="Times New Roman" w:cs="Times New Roman"/>
          <w:color w:val="000000"/>
          <w:szCs w:val="48"/>
        </w:rPr>
      </w:pPr>
      <w:ins w:id="552" w:author="21" w:date="2018-01-26T14:09:00Z">
        <w:r w:rsidRPr="002E24FE">
          <w:rPr>
            <w:rFonts w:eastAsia="Times New Roman" w:cs="Times New Roman"/>
            <w:color w:val="000000"/>
            <w:szCs w:val="48"/>
          </w:rPr>
          <w:t xml:space="preserve">Lehota na výkon odborného hodnotenia je </w:t>
        </w:r>
        <w:r w:rsidRPr="002E24FE">
          <w:rPr>
            <w:rFonts w:eastAsia="Times New Roman" w:cs="Times New Roman"/>
            <w:b/>
            <w:color w:val="000000"/>
            <w:szCs w:val="48"/>
          </w:rPr>
          <w:t>maximálne 20 pracovných dní</w:t>
        </w:r>
        <w:r w:rsidRPr="002E24FE">
          <w:rPr>
            <w:rFonts w:eastAsia="Times New Roman" w:cs="Times New Roman"/>
            <w:color w:val="000000"/>
            <w:szCs w:val="48"/>
          </w:rPr>
          <w:t xml:space="preserve">, pričom táto lehota má odporúčací charakter a OH ju nemusí v opodstatnených prípadoch dodržať za podmienky, že to nebude mať vplyv na dodržanie celkovej lehoty </w:t>
        </w:r>
        <w:r w:rsidRPr="002E24FE">
          <w:rPr>
            <w:rFonts w:eastAsia="Times New Roman" w:cs="Times New Roman"/>
            <w:b/>
            <w:color w:val="000000"/>
            <w:szCs w:val="48"/>
          </w:rPr>
          <w:t>35 pracovných dní</w:t>
        </w:r>
        <w:r w:rsidRPr="002E24FE">
          <w:rPr>
            <w:rFonts w:eastAsia="Times New Roman" w:cs="Times New Roman"/>
            <w:color w:val="000000"/>
            <w:szCs w:val="48"/>
          </w:rPr>
          <w:t xml:space="preserve"> na vydanie rozhodnutia pre ŽoNFP od </w:t>
        </w:r>
        <w:r>
          <w:rPr>
            <w:rFonts w:eastAsia="Times New Roman" w:cs="Times New Roman"/>
            <w:color w:val="000000"/>
            <w:szCs w:val="48"/>
          </w:rPr>
          <w:t>predloženia ŽoNFP na RO OPII</w:t>
        </w:r>
        <w:r w:rsidRPr="002E24FE">
          <w:rPr>
            <w:rFonts w:eastAsia="Times New Roman" w:cs="Times New Roman"/>
            <w:color w:val="000000"/>
            <w:szCs w:val="48"/>
          </w:rPr>
          <w:t xml:space="preserve">. </w:t>
        </w:r>
        <w:r w:rsidRPr="00B161D6">
          <w:rPr>
            <w:szCs w:val="24"/>
          </w:rPr>
          <w:t xml:space="preserve">Do lehoty na vykonanie </w:t>
        </w:r>
        <w:r>
          <w:rPr>
            <w:szCs w:val="24"/>
          </w:rPr>
          <w:t>odborného hodnotenia</w:t>
        </w:r>
        <w:r w:rsidRPr="00B161D6">
          <w:rPr>
            <w:szCs w:val="24"/>
          </w:rPr>
          <w:t xml:space="preserve"> sa nezapočítava doba potrebná na predloženie náležitostí zo strany žiadateľa na základe výzvy zaslanej RO (t.j. prerušuje sa v momente zaslania výzvy na doplnenie chýbajúcich náležitostí a začína plynúť momentom doručenia náležitostí na RO).</w:t>
        </w:r>
      </w:ins>
    </w:p>
    <w:p w:rsidR="00480B6D" w:rsidRPr="00DC0825" w:rsidRDefault="00480B6D" w:rsidP="00480B6D">
      <w:pPr>
        <w:spacing w:line="240" w:lineRule="auto"/>
        <w:ind w:left="0" w:firstLine="0"/>
        <w:jc w:val="both"/>
        <w:rPr>
          <w:color w:val="000000"/>
        </w:rPr>
      </w:pPr>
      <w:r w:rsidRPr="00DC0825">
        <w:rPr>
          <w:rFonts w:eastAsia="Times New Roman" w:cs="Times New Roman"/>
          <w:color w:val="000000"/>
          <w:szCs w:val="48"/>
        </w:rPr>
        <w:t xml:space="preserve">Počas procesu hodnotenia je zástupca RO k dispozícii, dohliada nad procesom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480B6D" w:rsidRPr="00DC0825" w:rsidRDefault="00480B6D" w:rsidP="00480B6D">
      <w:pPr>
        <w:spacing w:line="240" w:lineRule="auto"/>
        <w:ind w:left="0" w:firstLine="0"/>
        <w:jc w:val="both"/>
        <w:rPr>
          <w:szCs w:val="48"/>
        </w:rPr>
      </w:pPr>
      <w:r w:rsidRPr="00FD26A1">
        <w:rPr>
          <w:rFonts w:eastAsia="Times New Roman" w:cs="Times New Roman"/>
          <w:color w:val="000000"/>
          <w:szCs w:val="48"/>
        </w:rPr>
        <w:t xml:space="preserve">Odborní hodnotitelia vykonávajú odborné hodnotenie v priestoroch určených RO OPII, pričom </w:t>
      </w:r>
      <w:r w:rsidRPr="00DC0825">
        <w:rPr>
          <w:rFonts w:eastAsia="Times New Roman" w:cs="Times New Roman"/>
          <w:b/>
          <w:color w:val="000000"/>
          <w:szCs w:val="48"/>
        </w:rPr>
        <w:t>nie sú oprávnení vynášať poskytnuté dokumenty mimo priestorov na to určených</w:t>
      </w:r>
      <w:r w:rsidRPr="00FD26A1">
        <w:rPr>
          <w:rFonts w:eastAsia="Times New Roman" w:cs="Times New Roman"/>
          <w:color w:val="000000"/>
          <w:szCs w:val="48"/>
        </w:rPr>
        <w:t>.</w:t>
      </w:r>
    </w:p>
    <w:p w:rsidR="00480B6D" w:rsidRPr="00DC0825"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b/>
          <w:color w:val="000000"/>
          <w:szCs w:val="48"/>
        </w:rPr>
        <w:t>Externí OH</w:t>
      </w:r>
      <w:r w:rsidRPr="00DC0825">
        <w:rPr>
          <w:rFonts w:eastAsia="Times New Roman" w:cs="Times New Roman"/>
          <w:color w:val="000000"/>
          <w:szCs w:val="48"/>
        </w:rPr>
        <w:t xml:space="preserve">, ktorí vykonávajú výkon odborného hodnotenia na základe dohôd o vykonaní práce, sú povinní počas celej doby výkonu odborného hodnotenia na dennej báze </w:t>
      </w:r>
      <w:r w:rsidRPr="00DC0825">
        <w:rPr>
          <w:rFonts w:eastAsia="Times New Roman" w:cs="Times New Roman"/>
          <w:b/>
          <w:color w:val="000000"/>
          <w:szCs w:val="48"/>
        </w:rPr>
        <w:t>zaznamenávať svoju účasť</w:t>
      </w:r>
      <w:r w:rsidRPr="00DC0825">
        <w:rPr>
          <w:rFonts w:eastAsia="Times New Roman" w:cs="Times New Roman"/>
          <w:color w:val="000000"/>
          <w:szCs w:val="48"/>
        </w:rPr>
        <w:t xml:space="preserve"> na výkone odborného hodnotenia prostredníctvom prezenčnej listiny, ktorú im na začiatku odborného hodnotenia poskytne RO. </w:t>
      </w:r>
    </w:p>
    <w:p w:rsidR="00480B6D" w:rsidRPr="00FD26A1" w:rsidRDefault="00480B6D" w:rsidP="00480B6D">
      <w:pPr>
        <w:spacing w:line="240" w:lineRule="auto"/>
        <w:ind w:left="0" w:firstLine="0"/>
        <w:jc w:val="both"/>
      </w:pPr>
      <w:r w:rsidRPr="00FD26A1">
        <w:rPr>
          <w:rFonts w:eastAsia="Times New Roman" w:cs="Times New Roman"/>
          <w:color w:val="000000"/>
          <w:szCs w:val="48"/>
        </w:rPr>
        <w:t>Odborné hodnotenie tej istej ŽoNFP vykonávajú minimálne dvaja odborní hodnotitelia, ktorí vyhodnocujú ŽoNFP v totožnom rozsahu na základe hodnotiacich kritérií ktoré sú sučasťou prílohy zverejneného vyzvania na predkladanie ŽoNFP.</w:t>
      </w:r>
    </w:p>
    <w:p w:rsidR="00480B6D" w:rsidRPr="00DC0825" w:rsidRDefault="00480B6D" w:rsidP="00480B6D">
      <w:pPr>
        <w:spacing w:line="240" w:lineRule="auto"/>
        <w:ind w:left="0" w:firstLine="0"/>
        <w:jc w:val="both"/>
      </w:pPr>
      <w:r w:rsidRPr="00FD26A1">
        <w:rPr>
          <w:rFonts w:eastAsia="Times New Roman" w:cs="Times New Roman"/>
          <w:color w:val="000000"/>
          <w:szCs w:val="48"/>
        </w:rPr>
        <w:t>Odborní hodnotitelia vykonávajú odborné hodnotenie ŽoNFP v súlade s touto príručkou, pričom projekt posudzujú ako celok, berúc do úvahy údaje a informácie uvedené v ŽoNFP vrátane jej povinných príloh.</w:t>
      </w:r>
      <w:r w:rsidRPr="00DC0825">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Konečným výstupom z odborného hodnotenia ŽoNFP je</w:t>
      </w:r>
      <w:r>
        <w:rPr>
          <w:rFonts w:eastAsia="Times New Roman" w:cs="Times New Roman"/>
          <w:color w:val="000000"/>
          <w:szCs w:val="48"/>
        </w:rPr>
        <w:t xml:space="preserve"> spoločný</w:t>
      </w:r>
      <w:r w:rsidRPr="00DC0825">
        <w:rPr>
          <w:rFonts w:eastAsia="Times New Roman" w:cs="Times New Roman"/>
          <w:color w:val="000000"/>
          <w:szCs w:val="48"/>
        </w:rPr>
        <w:t xml:space="preserve"> </w:t>
      </w:r>
      <w:r>
        <w:rPr>
          <w:rFonts w:eastAsia="Times New Roman" w:cs="Times New Roman"/>
          <w:color w:val="000000"/>
          <w:szCs w:val="48"/>
        </w:rPr>
        <w:t>h</w:t>
      </w:r>
      <w:r w:rsidRPr="00DC0825">
        <w:rPr>
          <w:rFonts w:eastAsia="Times New Roman" w:cs="Times New Roman"/>
          <w:color w:val="000000"/>
          <w:szCs w:val="48"/>
        </w:rPr>
        <w:t>odnotiaci hárok</w:t>
      </w:r>
      <w:r>
        <w:rPr>
          <w:rFonts w:eastAsia="Times New Roman" w:cs="Times New Roman"/>
          <w:color w:val="000000"/>
          <w:szCs w:val="48"/>
        </w:rPr>
        <w:t xml:space="preserve"> (ďalej aj „HH“) vypracovaný na základe individuálnych HH</w:t>
      </w:r>
      <w:r w:rsidRPr="00DC0825">
        <w:rPr>
          <w:rFonts w:eastAsia="Times New Roman" w:cs="Times New Roman"/>
          <w:color w:val="000000"/>
          <w:szCs w:val="48"/>
        </w:rPr>
        <w:t xml:space="preserve">. Zástupca RO predloží odborným hodnotiteľom kompletnú dokumentáciu potrebnú pre vyhodnotenie ŽoNFP vrátane </w:t>
      </w:r>
      <w:r>
        <w:rPr>
          <w:rFonts w:eastAsia="Times New Roman" w:cs="Times New Roman"/>
          <w:color w:val="000000"/>
          <w:szCs w:val="48"/>
        </w:rPr>
        <w:t>HH</w:t>
      </w:r>
      <w:r w:rsidRPr="00DC0825">
        <w:rPr>
          <w:rFonts w:eastAsia="Times New Roman" w:cs="Times New Roman"/>
          <w:color w:val="000000"/>
          <w:szCs w:val="48"/>
        </w:rPr>
        <w:t xml:space="preserve">. </w:t>
      </w:r>
      <w:ins w:id="553" w:author="21" w:date="2018-01-26T14:09:00Z">
        <w:r w:rsidR="00F9619A">
          <w:rPr>
            <w:rFonts w:eastAsia="Times New Roman" w:cs="Times New Roman"/>
            <w:color w:val="000000"/>
            <w:szCs w:val="48"/>
          </w:rPr>
          <w:t>Do ITMS2014+ vkladá výsledky OH zástupca RO.</w:t>
        </w:r>
        <w:r w:rsidR="00F9619A" w:rsidRPr="002E24FE">
          <w:rPr>
            <w:rFonts w:eastAsia="Times New Roman" w:cs="Times New Roman"/>
            <w:color w:val="000000"/>
            <w:szCs w:val="48"/>
          </w:rPr>
          <w:t xml:space="preserve"> </w:t>
        </w:r>
      </w:ins>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554" w:name="_Toc499195539"/>
      <w:bookmarkStart w:id="555" w:name="_Toc504739514"/>
      <w:r w:rsidRPr="00DC0825">
        <w:t>Zabezpečenie účasti partnerov v procese odborného hodnotenia</w:t>
      </w:r>
      <w:bookmarkEnd w:id="554"/>
      <w:bookmarkEnd w:id="555"/>
    </w:p>
    <w:p w:rsidR="00480B6D" w:rsidRPr="00DC0825"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RO OPII </w:t>
      </w:r>
      <w:r w:rsidRPr="00DC0825">
        <w:rPr>
          <w:rFonts w:eastAsia="Times New Roman" w:cs="Times New Roman"/>
          <w:color w:val="000000"/>
          <w:szCs w:val="48"/>
        </w:rPr>
        <w:t xml:space="preserve">pri národných projektoch </w:t>
      </w:r>
      <w:r>
        <w:rPr>
          <w:rFonts w:eastAsia="Times New Roman" w:cs="Times New Roman"/>
          <w:color w:val="000000"/>
          <w:szCs w:val="48"/>
        </w:rPr>
        <w:t>spravidla</w:t>
      </w:r>
      <w:r w:rsidRPr="00DC0825">
        <w:rPr>
          <w:rFonts w:eastAsia="Times New Roman" w:cs="Times New Roman"/>
          <w:color w:val="000000"/>
          <w:szCs w:val="48"/>
        </w:rPr>
        <w:t xml:space="preserve"> </w:t>
      </w:r>
      <w:r>
        <w:rPr>
          <w:rFonts w:eastAsia="Times New Roman" w:cs="Times New Roman"/>
          <w:color w:val="000000"/>
          <w:szCs w:val="48"/>
        </w:rPr>
        <w:t>neprizýva</w:t>
      </w:r>
      <w:r w:rsidRPr="00DC0825">
        <w:rPr>
          <w:rFonts w:eastAsia="Times New Roman" w:cs="Times New Roman"/>
          <w:color w:val="000000"/>
          <w:szCs w:val="48"/>
        </w:rPr>
        <w:t xml:space="preserve"> na výkon odborného hodnotenia zástupcu partnerov</w:t>
      </w:r>
      <w:r>
        <w:rPr>
          <w:rFonts w:eastAsia="Times New Roman" w:cs="Times New Roman"/>
          <w:color w:val="000000"/>
          <w:szCs w:val="48"/>
        </w:rPr>
        <w:t xml:space="preserve"> vzhľadom na skutočnosť, že medzi ŽoNFP neprebieha súťaž a uplatňujú sa vylučovacie hodnotiace kritéria</w:t>
      </w:r>
      <w:r w:rsidRPr="00DC0825">
        <w:rPr>
          <w:rFonts w:eastAsia="Times New Roman" w:cs="Times New Roman"/>
          <w:color w:val="000000"/>
          <w:szCs w:val="48"/>
        </w:rPr>
        <w:t xml:space="preserve">. </w:t>
      </w:r>
      <w:r>
        <w:rPr>
          <w:rFonts w:eastAsia="Times New Roman" w:cs="Times New Roman"/>
          <w:color w:val="000000"/>
          <w:szCs w:val="48"/>
        </w:rPr>
        <w:t>V prípade, že sa odborného hodnotenia zúčastní zástupca partnerov, budú sa na jeho účasť aplikovať postupy uvedené v Systéme riadenia EŠIF.</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556" w:name="_Toc499195540"/>
      <w:bookmarkStart w:id="557" w:name="_Toc504739515"/>
      <w:r w:rsidRPr="00DC0825">
        <w:t>Školenie odborných hodnotiteľov</w:t>
      </w:r>
      <w:bookmarkEnd w:id="556"/>
      <w:bookmarkEnd w:id="557"/>
    </w:p>
    <w:p w:rsidR="00480B6D" w:rsidRDefault="00480B6D" w:rsidP="00480B6D">
      <w:pPr>
        <w:spacing w:line="240" w:lineRule="auto"/>
        <w:ind w:left="0" w:firstLine="0"/>
        <w:jc w:val="both"/>
        <w:rPr>
          <w:rFonts w:eastAsia="Times New Roman" w:cs="Times New Roman"/>
          <w:color w:val="000000"/>
          <w:szCs w:val="48"/>
        </w:rPr>
      </w:pPr>
      <w:r w:rsidRPr="00CE48D8">
        <w:rPr>
          <w:rFonts w:eastAsia="Times New Roman" w:cs="Times New Roman"/>
          <w:color w:val="000000"/>
          <w:szCs w:val="48"/>
        </w:rPr>
        <w:t xml:space="preserve">RO bezodkladne po </w:t>
      </w:r>
      <w:r>
        <w:rPr>
          <w:rFonts w:eastAsia="Times New Roman" w:cs="Times New Roman"/>
          <w:color w:val="000000"/>
          <w:szCs w:val="48"/>
        </w:rPr>
        <w:t>priradení OH v ITMS2014+</w:t>
      </w:r>
      <w:r w:rsidRPr="00CE48D8">
        <w:rPr>
          <w:rFonts w:eastAsia="Times New Roman" w:cs="Times New Roman"/>
          <w:color w:val="000000"/>
          <w:szCs w:val="48"/>
        </w:rPr>
        <w:t xml:space="preserve"> elektronicky zašle vyžrebovaným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oznámi termín začiatku, miesto výkonu a max. lehotu na výkon odborného hodnotenia. V pozvánke zároveň vyzve vyžrebovaných OH, aby v lehote max. </w:t>
      </w:r>
      <w:r w:rsidRPr="00DC0825">
        <w:rPr>
          <w:rFonts w:eastAsia="Times New Roman" w:cs="Times New Roman"/>
          <w:b/>
          <w:color w:val="000000"/>
          <w:szCs w:val="48"/>
        </w:rPr>
        <w:t>do 3 pracovných dní</w:t>
      </w:r>
      <w:r w:rsidRPr="00CE48D8">
        <w:rPr>
          <w:rFonts w:eastAsia="Times New Roman" w:cs="Times New Roman"/>
          <w:color w:val="000000"/>
          <w:szCs w:val="48"/>
        </w:rPr>
        <w:t xml:space="preserve"> od jej doručenia potvrdili svoju záväznú účasť na výkone odborného hodnotenia predmetnej ŽoNFP. Oslovení OH nie sú povinní odôvodňovať odmietnutie ponuky na výkon odborného hodnotenia. Ak oslovení OH v stanovenom termíne jednoznačným spôsobom nepotvrdia svoju účasť na výkone odborného hodnotenia (napr. odmietnu účasť, nevyjadria sa a pod.), tak RO </w:t>
      </w:r>
      <w:r>
        <w:rPr>
          <w:rFonts w:eastAsia="Times New Roman" w:cs="Times New Roman"/>
          <w:color w:val="000000"/>
          <w:szCs w:val="48"/>
        </w:rPr>
        <w:t>zabezpečí ďalšieho OH prostredníctvom ITMS2014+</w:t>
      </w:r>
      <w:r w:rsidRPr="00CE48D8">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Školenie OH zabezpečí zástupca RO OPII p</w:t>
      </w:r>
      <w:r w:rsidRPr="00DC0825">
        <w:rPr>
          <w:rFonts w:eastAsia="Times New Roman" w:cs="Times New Roman"/>
          <w:color w:val="000000"/>
          <w:szCs w:val="48"/>
        </w:rPr>
        <w:t>red</w:t>
      </w:r>
      <w:r>
        <w:rPr>
          <w:rFonts w:eastAsia="Times New Roman" w:cs="Times New Roman"/>
          <w:color w:val="000000"/>
          <w:szCs w:val="48"/>
        </w:rPr>
        <w:t xml:space="preserve"> samotným</w:t>
      </w:r>
      <w:r w:rsidRPr="00DC0825">
        <w:rPr>
          <w:rFonts w:eastAsia="Times New Roman" w:cs="Times New Roman"/>
          <w:color w:val="000000"/>
          <w:szCs w:val="48"/>
        </w:rPr>
        <w:t xml:space="preserve"> výkonom odborného hodnotenia</w:t>
      </w:r>
      <w:r>
        <w:rPr>
          <w:rFonts w:eastAsia="Times New Roman" w:cs="Times New Roman"/>
          <w:color w:val="000000"/>
          <w:szCs w:val="48"/>
        </w:rPr>
        <w:t xml:space="preserve">, </w:t>
      </w:r>
      <w:r w:rsidRPr="00DC0825">
        <w:rPr>
          <w:rFonts w:eastAsia="Times New Roman" w:cs="Times New Roman"/>
          <w:color w:val="000000"/>
          <w:szCs w:val="48"/>
        </w:rPr>
        <w:t xml:space="preserve">všetci </w:t>
      </w:r>
      <w:r>
        <w:rPr>
          <w:rFonts w:eastAsia="Times New Roman" w:cs="Times New Roman"/>
          <w:color w:val="000000"/>
          <w:szCs w:val="48"/>
        </w:rPr>
        <w:t>OH sú</w:t>
      </w:r>
      <w:r w:rsidRPr="00DC0825">
        <w:rPr>
          <w:rFonts w:eastAsia="Times New Roman" w:cs="Times New Roman"/>
          <w:color w:val="000000"/>
          <w:szCs w:val="48"/>
        </w:rPr>
        <w:t xml:space="preserve"> poučení a oboznámení s podmienkami a spôsobom výkonu odborného hodnotenia. </w:t>
      </w:r>
    </w:p>
    <w:p w:rsidR="00480B6D" w:rsidRPr="009C54F6" w:rsidRDefault="00480B6D" w:rsidP="00480B6D">
      <w:pPr>
        <w:spacing w:line="240" w:lineRule="auto"/>
        <w:ind w:left="0" w:firstLine="0"/>
        <w:jc w:val="both"/>
        <w:rPr>
          <w:rFonts w:eastAsia="Times New Roman" w:cs="Times New Roman"/>
          <w:color w:val="000000"/>
          <w:szCs w:val="48"/>
        </w:rPr>
      </w:pPr>
      <w:r w:rsidRPr="009C54F6">
        <w:rPr>
          <w:rFonts w:eastAsia="Times New Roman" w:cs="Times New Roman"/>
          <w:color w:val="000000"/>
          <w:szCs w:val="48"/>
        </w:rPr>
        <w:t xml:space="preserve">Predmetom </w:t>
      </w:r>
      <w:r>
        <w:rPr>
          <w:rFonts w:eastAsia="Times New Roman" w:cs="Times New Roman"/>
          <w:color w:val="000000"/>
          <w:szCs w:val="48"/>
        </w:rPr>
        <w:t>školenia OH</w:t>
      </w:r>
      <w:r w:rsidRPr="009C54F6">
        <w:rPr>
          <w:rFonts w:eastAsia="Times New Roman" w:cs="Times New Roman"/>
          <w:color w:val="000000"/>
          <w:szCs w:val="48"/>
        </w:rPr>
        <w:t xml:space="preserve"> sú najmä: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postupy prevzatia a odovzdania podkladov; </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spôsob vypĺňania hodnotiacich hárkov;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B61CB6">
        <w:rPr>
          <w:rFonts w:eastAsia="Times New Roman" w:cs="Times New Roman"/>
          <w:color w:val="000000"/>
          <w:szCs w:val="48"/>
        </w:rPr>
        <w:t>postupy vyhodnocovania kritérií</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postupy uvedené v Príručke pre odborného hodnotiteľa;</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informácia o obsahu a štruktúre relevantnej riadiacej dokumentácie (Príručka pre žia</w:t>
      </w:r>
      <w:ins w:id="558" w:author="21" w:date="2017-12-05T15:29:00Z">
        <w:r w:rsidR="008806B5">
          <w:rPr>
            <w:rFonts w:eastAsia="Times New Roman" w:cs="Times New Roman"/>
            <w:color w:val="000000"/>
            <w:szCs w:val="48"/>
          </w:rPr>
          <w:t>d</w:t>
        </w:r>
      </w:ins>
      <w:r>
        <w:rPr>
          <w:rFonts w:eastAsia="Times New Roman" w:cs="Times New Roman"/>
          <w:color w:val="000000"/>
          <w:szCs w:val="48"/>
        </w:rPr>
        <w:t>ateľa, Príručka k oprávnenosti výdavkov a pod.);</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vysvetlenie niektorých pojmov;</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oboznámenie </w:t>
      </w:r>
      <w:r w:rsidRPr="009C54F6">
        <w:rPr>
          <w:rFonts w:eastAsia="Times New Roman" w:cs="Times New Roman"/>
          <w:color w:val="000000"/>
          <w:szCs w:val="48"/>
        </w:rPr>
        <w:t>hodnotiteľov s vyzvaním na predkladanie ŽoNFP</w:t>
      </w:r>
      <w:r>
        <w:rPr>
          <w:rFonts w:eastAsia="Times New Roman" w:cs="Times New Roman"/>
          <w:color w:val="000000"/>
          <w:szCs w:val="48"/>
        </w:rPr>
        <w:t>.</w:t>
      </w:r>
    </w:p>
    <w:p w:rsidR="00480B6D" w:rsidRDefault="00480B6D" w:rsidP="00480B6D">
      <w:pPr>
        <w:pStyle w:val="BodyText1"/>
        <w:spacing w:line="240" w:lineRule="auto"/>
      </w:pPr>
      <w:r>
        <w:rPr>
          <w:lang w:val="sk-SK"/>
        </w:rPr>
        <w:t>O</w:t>
      </w:r>
      <w:r w:rsidRPr="00184EB8">
        <w:rPr>
          <w:lang w:val="sk-SK"/>
        </w:rPr>
        <w:t xml:space="preserve">dborný hodnotiteľ </w:t>
      </w:r>
      <w:r>
        <w:rPr>
          <w:lang w:val="sk-SK"/>
        </w:rPr>
        <w:t>je povinný si naštudovať</w:t>
      </w:r>
      <w:r w:rsidRPr="00184EB8">
        <w:rPr>
          <w:lang w:val="sk-SK"/>
        </w:rPr>
        <w:t xml:space="preserve"> </w:t>
      </w:r>
      <w:r>
        <w:rPr>
          <w:lang w:val="sk-SK"/>
        </w:rPr>
        <w:t>nasledovné dokumenty (</w:t>
      </w:r>
      <w:r w:rsidRPr="00184EB8">
        <w:rPr>
          <w:lang w:val="sk-SK"/>
        </w:rPr>
        <w:t>dostupné na webovej stránke RO</w:t>
      </w:r>
      <w:r>
        <w:rPr>
          <w:lang w:val="sk-SK"/>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Predmetné vyzvanie na predkladanie ŽoNFP,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odborného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žiadateľa,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w:t>
      </w:r>
      <w:r w:rsidRPr="00DC0825">
        <w:rPr>
          <w:rFonts w:eastAsia="Times New Roman" w:cs="Times New Roman"/>
          <w:color w:val="000000"/>
          <w:szCs w:val="48"/>
        </w:rPr>
        <w:t xml:space="preserve"> k oprávnenosti výdavkov</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Operačný pro</w:t>
      </w:r>
      <w:r>
        <w:rPr>
          <w:rFonts w:eastAsia="Times New Roman" w:cs="Times New Roman"/>
          <w:color w:val="000000"/>
          <w:szCs w:val="48"/>
        </w:rPr>
        <w:t>gram Integrovaná infraštruktúra.</w:t>
      </w:r>
    </w:p>
    <w:p w:rsidR="00480B6D" w:rsidRDefault="00480B6D" w:rsidP="00480B6D">
      <w:pPr>
        <w:spacing w:line="240" w:lineRule="auto"/>
        <w:ind w:left="0" w:firstLine="0"/>
        <w:jc w:val="both"/>
        <w:rPr>
          <w:rFonts w:eastAsia="Times New Roman" w:cs="Times New Roman"/>
          <w:color w:val="000000"/>
          <w:szCs w:val="48"/>
        </w:rPr>
      </w:pPr>
      <w:r w:rsidRPr="001C2664">
        <w:rPr>
          <w:rFonts w:eastAsia="Times New Roman" w:cs="Times New Roman"/>
          <w:color w:val="000000"/>
          <w:szCs w:val="48"/>
        </w:rPr>
        <w:t xml:space="preserve">Účasť na školení </w:t>
      </w:r>
      <w:r>
        <w:rPr>
          <w:rFonts w:eastAsia="Times New Roman" w:cs="Times New Roman"/>
          <w:color w:val="000000"/>
          <w:szCs w:val="48"/>
        </w:rPr>
        <w:t xml:space="preserve">potvrdí </w:t>
      </w:r>
      <w:r w:rsidRPr="001C2664">
        <w:rPr>
          <w:rFonts w:eastAsia="Times New Roman" w:cs="Times New Roman"/>
          <w:color w:val="000000"/>
          <w:szCs w:val="48"/>
        </w:rPr>
        <w:t>odborn</w:t>
      </w:r>
      <w:r>
        <w:rPr>
          <w:rFonts w:eastAsia="Times New Roman" w:cs="Times New Roman"/>
          <w:color w:val="000000"/>
          <w:szCs w:val="48"/>
        </w:rPr>
        <w:t>ý</w:t>
      </w:r>
      <w:r w:rsidRPr="001C2664">
        <w:rPr>
          <w:rFonts w:eastAsia="Times New Roman" w:cs="Times New Roman"/>
          <w:color w:val="000000"/>
          <w:szCs w:val="48"/>
        </w:rPr>
        <w:t xml:space="preserve"> hodnotiteľ</w:t>
      </w:r>
      <w:r>
        <w:rPr>
          <w:rFonts w:eastAsia="Times New Roman" w:cs="Times New Roman"/>
          <w:color w:val="000000"/>
          <w:szCs w:val="48"/>
        </w:rPr>
        <w:t xml:space="preserve"> podpísaním čestného vyhlásenia o poučení (príloha č. 8).</w:t>
      </w:r>
    </w:p>
    <w:p w:rsidR="00480B6D" w:rsidRDefault="00480B6D" w:rsidP="00480B6D">
      <w:pPr>
        <w:spacing w:line="240" w:lineRule="auto"/>
        <w:ind w:left="0" w:firstLine="0"/>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Pr="00DC0825" w:rsidRDefault="00480B6D" w:rsidP="00480B6D">
      <w:pPr>
        <w:spacing w:line="240" w:lineRule="auto"/>
        <w:jc w:val="both"/>
        <w:rPr>
          <w:rFonts w:eastAsia="Times New Roman" w:cs="Times New Roman"/>
          <w:color w:val="000000"/>
          <w:szCs w:val="48"/>
        </w:rPr>
      </w:pPr>
    </w:p>
    <w:p w:rsidR="00480B6D" w:rsidRPr="00DC0825" w:rsidRDefault="00480B6D" w:rsidP="00480B6D">
      <w:pPr>
        <w:pStyle w:val="Nadpis1"/>
        <w:numPr>
          <w:ilvl w:val="0"/>
          <w:numId w:val="1"/>
        </w:numPr>
        <w:rPr>
          <w:szCs w:val="32"/>
        </w:rPr>
      </w:pPr>
      <w:bookmarkStart w:id="559" w:name="_Toc499195361"/>
      <w:bookmarkStart w:id="560" w:name="_Toc499195541"/>
      <w:bookmarkStart w:id="561" w:name="_Toc499195362"/>
      <w:bookmarkStart w:id="562" w:name="_Toc499195542"/>
      <w:bookmarkStart w:id="563" w:name="_Toc499195363"/>
      <w:bookmarkStart w:id="564" w:name="_Toc499195543"/>
      <w:bookmarkStart w:id="565" w:name="_Toc499195364"/>
      <w:bookmarkStart w:id="566" w:name="_Toc499195544"/>
      <w:bookmarkStart w:id="567" w:name="_Toc499195365"/>
      <w:bookmarkStart w:id="568" w:name="_Toc499195545"/>
      <w:bookmarkStart w:id="569" w:name="_Toc499195366"/>
      <w:bookmarkStart w:id="570" w:name="_Toc499195546"/>
      <w:bookmarkStart w:id="571" w:name="_Toc499195367"/>
      <w:bookmarkStart w:id="572" w:name="_Toc499195547"/>
      <w:bookmarkStart w:id="573" w:name="_Toc499195368"/>
      <w:bookmarkStart w:id="574" w:name="_Toc499195548"/>
      <w:bookmarkStart w:id="575" w:name="_Toc499195369"/>
      <w:bookmarkStart w:id="576" w:name="_Toc499195549"/>
      <w:bookmarkStart w:id="577" w:name="_Toc499195370"/>
      <w:bookmarkStart w:id="578" w:name="_Toc499195550"/>
      <w:bookmarkStart w:id="579" w:name="_Toc499195372"/>
      <w:bookmarkStart w:id="580" w:name="_Toc499195552"/>
      <w:bookmarkStart w:id="581" w:name="_Toc499195373"/>
      <w:bookmarkStart w:id="582" w:name="_Toc499195553"/>
      <w:bookmarkStart w:id="583" w:name="_Toc499195374"/>
      <w:bookmarkStart w:id="584" w:name="_Toc499195554"/>
      <w:bookmarkStart w:id="585" w:name="_Toc498352272"/>
      <w:bookmarkStart w:id="586" w:name="_Toc499195375"/>
      <w:bookmarkStart w:id="587" w:name="_Toc499195555"/>
      <w:bookmarkStart w:id="588" w:name="_Toc498352273"/>
      <w:bookmarkStart w:id="589" w:name="_Toc499195376"/>
      <w:bookmarkStart w:id="590" w:name="_Toc499195556"/>
      <w:bookmarkStart w:id="591" w:name="_Toc499195377"/>
      <w:bookmarkStart w:id="592" w:name="_Toc499195557"/>
      <w:bookmarkStart w:id="593" w:name="_Toc499195378"/>
      <w:bookmarkStart w:id="594" w:name="_Toc499195558"/>
      <w:bookmarkStart w:id="595" w:name="_Toc499195379"/>
      <w:bookmarkStart w:id="596" w:name="_Toc499195559"/>
      <w:bookmarkStart w:id="597" w:name="_Toc499195380"/>
      <w:bookmarkStart w:id="598" w:name="_Toc499195560"/>
      <w:bookmarkStart w:id="599" w:name="_Toc499195381"/>
      <w:bookmarkStart w:id="600" w:name="_Toc499195561"/>
      <w:bookmarkStart w:id="601" w:name="_Toc499195382"/>
      <w:bookmarkStart w:id="602" w:name="_Toc499195562"/>
      <w:bookmarkStart w:id="603" w:name="_Toc499195383"/>
      <w:bookmarkStart w:id="604" w:name="_Toc499195563"/>
      <w:bookmarkStart w:id="605" w:name="_Toc499195384"/>
      <w:bookmarkStart w:id="606" w:name="_Toc499195564"/>
      <w:bookmarkStart w:id="607" w:name="_Toc499195385"/>
      <w:bookmarkStart w:id="608" w:name="_Toc499195565"/>
      <w:bookmarkStart w:id="609" w:name="_Toc499195386"/>
      <w:bookmarkStart w:id="610" w:name="_Toc499195566"/>
      <w:bookmarkStart w:id="611" w:name="_Toc499195387"/>
      <w:bookmarkStart w:id="612" w:name="_Toc499195567"/>
      <w:bookmarkStart w:id="613" w:name="_Toc499195388"/>
      <w:bookmarkStart w:id="614" w:name="_Toc499195568"/>
      <w:bookmarkStart w:id="615" w:name="_Toc499195389"/>
      <w:bookmarkStart w:id="616" w:name="_Toc499195569"/>
      <w:bookmarkStart w:id="617" w:name="_Toc499195390"/>
      <w:bookmarkStart w:id="618" w:name="_Toc499195570"/>
      <w:bookmarkStart w:id="619" w:name="_Toc499195391"/>
      <w:bookmarkStart w:id="620" w:name="_Toc499195571"/>
      <w:bookmarkStart w:id="621" w:name="_Toc499195392"/>
      <w:bookmarkStart w:id="622" w:name="_Toc499195572"/>
      <w:bookmarkStart w:id="623" w:name="_Toc499195593"/>
      <w:bookmarkStart w:id="624" w:name="_Toc504739516"/>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DC0825">
        <w:rPr>
          <w:szCs w:val="32"/>
        </w:rPr>
        <w:t>Proces odborného hodnotenia žiadostí o NFP</w:t>
      </w:r>
      <w:bookmarkEnd w:id="623"/>
      <w:bookmarkEnd w:id="624"/>
      <w:r w:rsidRPr="00DC0825" w:rsidDel="001E2BEB">
        <w:rPr>
          <w:szCs w:val="32"/>
        </w:rPr>
        <w:t xml:space="preserve"> </w:t>
      </w:r>
    </w:p>
    <w:p w:rsidR="00480B6D" w:rsidRDefault="00480B6D" w:rsidP="00480B6D">
      <w:pPr>
        <w:pStyle w:val="Nadpis2"/>
        <w:numPr>
          <w:ilvl w:val="1"/>
          <w:numId w:val="1"/>
        </w:numPr>
        <w:tabs>
          <w:tab w:val="clear" w:pos="0"/>
        </w:tabs>
        <w:ind w:left="990"/>
      </w:pPr>
      <w:bookmarkStart w:id="625" w:name="_Toc499195594"/>
      <w:bookmarkStart w:id="626" w:name="_Toc504739517"/>
      <w:r w:rsidRPr="00DC0825">
        <w:t xml:space="preserve">Rámcový popis </w:t>
      </w:r>
      <w:del w:id="627" w:author="21" w:date="2018-01-26T14:10:00Z">
        <w:r w:rsidRPr="00DC0825" w:rsidDel="00F9619A">
          <w:delText>výkonu</w:delText>
        </w:r>
        <w:r w:rsidDel="00F9619A">
          <w:rPr>
            <w:rFonts w:eastAsia="Calibri"/>
            <w:b/>
            <w:bCs/>
            <w:i/>
            <w:iCs/>
            <w:color w:val="000000" w:themeColor="text1"/>
          </w:rPr>
          <w:delText xml:space="preserve"> </w:delText>
        </w:r>
        <w:r w:rsidRPr="00184EB8" w:rsidDel="00F9619A">
          <w:delText>odborného hodnotenia</w:delText>
        </w:r>
      </w:del>
      <w:bookmarkEnd w:id="625"/>
      <w:ins w:id="628" w:author="21" w:date="2018-01-26T14:10:00Z">
        <w:r w:rsidR="00F9619A">
          <w:t>najčastejších nedostatkov</w:t>
        </w:r>
      </w:ins>
      <w:bookmarkEnd w:id="626"/>
      <w:r w:rsidRPr="00184EB8">
        <w:t xml:space="preserve"> </w:t>
      </w:r>
    </w:p>
    <w:p w:rsidR="00480B6D" w:rsidDel="00F9619A" w:rsidRDefault="00480B6D" w:rsidP="00480B6D">
      <w:pPr>
        <w:spacing w:line="240" w:lineRule="auto"/>
        <w:ind w:left="0" w:firstLine="0"/>
        <w:jc w:val="both"/>
        <w:rPr>
          <w:del w:id="629" w:author="21" w:date="2018-01-26T14:10:00Z"/>
          <w:rFonts w:eastAsia="Times New Roman" w:cs="Times New Roman"/>
          <w:color w:val="000000"/>
          <w:szCs w:val="48"/>
        </w:rPr>
      </w:pPr>
      <w:del w:id="630" w:author="21" w:date="2018-01-26T14:10:00Z">
        <w:r w:rsidRPr="00DC0825" w:rsidDel="00F9619A">
          <w:rPr>
            <w:rFonts w:eastAsia="Times New Roman" w:cs="Times New Roman"/>
            <w:color w:val="000000"/>
            <w:szCs w:val="48"/>
          </w:rPr>
          <w:delText xml:space="preserve">Lehota na výkon odborného hodnotenia je </w:delText>
        </w:r>
        <w:r w:rsidRPr="00DC0825" w:rsidDel="00F9619A">
          <w:rPr>
            <w:rFonts w:eastAsia="Times New Roman" w:cs="Times New Roman"/>
            <w:b/>
            <w:color w:val="000000"/>
            <w:szCs w:val="48"/>
          </w:rPr>
          <w:delText>maximálne 20 pracovných dní</w:delText>
        </w:r>
        <w:r w:rsidRPr="00DC0825" w:rsidDel="00F9619A">
          <w:rPr>
            <w:rFonts w:eastAsia="Times New Roman" w:cs="Times New Roman"/>
            <w:color w:val="000000"/>
            <w:szCs w:val="48"/>
          </w:rPr>
          <w:delText xml:space="preserve">, pričom táto lehota má odporúčací charakter a OH ju nemusí v opodstatnených prípadoch dodržať za podmienky, že to nebude mať vplyv na dodržanie celkovej lehoty </w:delText>
        </w:r>
        <w:r w:rsidRPr="00DC0825" w:rsidDel="00F9619A">
          <w:rPr>
            <w:rFonts w:eastAsia="Times New Roman" w:cs="Times New Roman"/>
            <w:b/>
            <w:color w:val="000000"/>
            <w:szCs w:val="48"/>
          </w:rPr>
          <w:delText>35 pracovných dní</w:delText>
        </w:r>
        <w:r w:rsidRPr="00DC0825" w:rsidDel="00F9619A">
          <w:rPr>
            <w:rFonts w:eastAsia="Times New Roman" w:cs="Times New Roman"/>
            <w:color w:val="000000"/>
            <w:szCs w:val="48"/>
          </w:rPr>
          <w:delText xml:space="preserve"> na vydanie rozhodnutia pre ŽoNFP od </w:delText>
        </w:r>
        <w:r w:rsidDel="00F9619A">
          <w:rPr>
            <w:rFonts w:eastAsia="Times New Roman" w:cs="Times New Roman"/>
            <w:color w:val="000000"/>
            <w:szCs w:val="48"/>
          </w:rPr>
          <w:delText>predloženia ŽoNFP na RO OPII</w:delText>
        </w:r>
        <w:r w:rsidRPr="00DC0825" w:rsidDel="00F9619A">
          <w:rPr>
            <w:rFonts w:eastAsia="Times New Roman" w:cs="Times New Roman"/>
            <w:color w:val="000000"/>
            <w:szCs w:val="48"/>
          </w:rPr>
          <w:delText xml:space="preserve">. </w:delText>
        </w:r>
        <w:r w:rsidRPr="00B161D6" w:rsidDel="00F9619A">
          <w:rPr>
            <w:szCs w:val="24"/>
          </w:rPr>
          <w:delText xml:space="preserve">Do lehoty na vykonanie </w:delText>
        </w:r>
        <w:r w:rsidDel="00F9619A">
          <w:rPr>
            <w:szCs w:val="24"/>
          </w:rPr>
          <w:delText>odborného hodnotenia</w:delText>
        </w:r>
        <w:r w:rsidRPr="00B161D6" w:rsidDel="00F9619A">
          <w:rPr>
            <w:szCs w:val="24"/>
          </w:rPr>
          <w:delText xml:space="preserve"> sa nezapočítava doba potrebná na predloženie náležitostí zo strany žiadateľa na základe výzvy zaslanej RO (t.j. prerušuje sa v momente zaslania výzvy na doplnenie chýbajúcich náležitostí a začína plynúť momentom doručenia náležitostí na RO).</w:delText>
        </w:r>
      </w:del>
    </w:p>
    <w:p w:rsidR="00480B6D" w:rsidDel="00F9619A" w:rsidRDefault="00480B6D" w:rsidP="00480B6D">
      <w:pPr>
        <w:spacing w:line="240" w:lineRule="auto"/>
        <w:ind w:left="0" w:firstLine="0"/>
        <w:jc w:val="both"/>
        <w:rPr>
          <w:del w:id="631" w:author="21" w:date="2018-01-26T14:10:00Z"/>
          <w:rFonts w:eastAsia="Times New Roman" w:cs="Times New Roman"/>
          <w:color w:val="000000"/>
          <w:szCs w:val="48"/>
        </w:rPr>
      </w:pPr>
      <w:del w:id="632" w:author="21" w:date="2018-01-26T14:10:00Z">
        <w:r w:rsidRPr="00DC0825" w:rsidDel="00F9619A">
          <w:rPr>
            <w:rFonts w:eastAsia="Times New Roman" w:cs="Times New Roman"/>
            <w:color w:val="000000"/>
            <w:szCs w:val="48"/>
          </w:rPr>
          <w:delText>Odborné hodnotenie vykonávajú minimálne dvaja OH.</w:delText>
        </w:r>
        <w:r w:rsidDel="00F9619A">
          <w:rPr>
            <w:rFonts w:eastAsia="Times New Roman" w:cs="Times New Roman"/>
            <w:color w:val="000000"/>
            <w:szCs w:val="48"/>
          </w:rPr>
          <w:delText xml:space="preserve"> </w:delText>
        </w:r>
        <w:r w:rsidRPr="004A5E1E" w:rsidDel="00F9619A">
          <w:delText>Komunikácia medzi RO a odborným hodnotiteľom</w:delText>
        </w:r>
        <w:r w:rsidRPr="00C31434" w:rsidDel="00F9619A">
          <w:delText xml:space="preserve"> </w:delText>
        </w:r>
        <w:r w:rsidDel="00F9619A">
          <w:delText xml:space="preserve">bude </w:delText>
        </w:r>
        <w:r w:rsidRPr="004A5E1E" w:rsidDel="00F9619A">
          <w:delText>prebiehať</w:delText>
        </w:r>
        <w:r w:rsidDel="00F9619A">
          <w:delText xml:space="preserve"> prostredníctvom </w:delText>
        </w:r>
        <w:r w:rsidRPr="00184EB8" w:rsidDel="00F9619A">
          <w:delText>zástupc</w:delText>
        </w:r>
        <w:r w:rsidDel="00F9619A">
          <w:delText>u</w:delText>
        </w:r>
        <w:r w:rsidRPr="00184EB8" w:rsidDel="00F9619A">
          <w:delText xml:space="preserve"> RO OPII</w:delText>
        </w:r>
        <w:r w:rsidDel="00F9619A">
          <w:delText>.</w:delText>
        </w:r>
      </w:del>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Medzi </w:t>
      </w:r>
      <w:r w:rsidRPr="00DC0825">
        <w:rPr>
          <w:rFonts w:eastAsia="Times New Roman" w:cs="Times New Roman"/>
          <w:color w:val="000000"/>
          <w:szCs w:val="48"/>
        </w:rPr>
        <w:t>najčastejš</w:t>
      </w:r>
      <w:r>
        <w:rPr>
          <w:rFonts w:eastAsia="Times New Roman" w:cs="Times New Roman"/>
          <w:color w:val="000000"/>
          <w:szCs w:val="48"/>
        </w:rPr>
        <w:t>ie</w:t>
      </w:r>
      <w:r w:rsidRPr="00DC0825">
        <w:rPr>
          <w:rFonts w:eastAsia="Times New Roman" w:cs="Times New Roman"/>
          <w:color w:val="000000"/>
          <w:szCs w:val="48"/>
        </w:rPr>
        <w:t xml:space="preserve"> nedostatk</w:t>
      </w:r>
      <w:r>
        <w:rPr>
          <w:rFonts w:eastAsia="Times New Roman" w:cs="Times New Roman"/>
          <w:color w:val="000000"/>
          <w:szCs w:val="48"/>
        </w:rPr>
        <w:t>y</w:t>
      </w:r>
      <w:r w:rsidRPr="00DC0825">
        <w:rPr>
          <w:rFonts w:eastAsia="Times New Roman" w:cs="Times New Roman"/>
          <w:color w:val="000000"/>
          <w:szCs w:val="48"/>
        </w:rPr>
        <w:t xml:space="preserve"> pri výkone odborného hodnotenia</w:t>
      </w:r>
      <w:r>
        <w:rPr>
          <w:rFonts w:eastAsia="Times New Roman" w:cs="Times New Roman"/>
          <w:color w:val="000000"/>
          <w:szCs w:val="48"/>
        </w:rPr>
        <w:t xml:space="preserve"> patrí nedostatočné odôvodnenie vyhodnotenia jednotlivých hodnotiacich kritérií odborným hodnotiteľom.</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633" w:name="_Toc499195595"/>
      <w:bookmarkStart w:id="634" w:name="_Toc504739518"/>
      <w:r w:rsidRPr="00DC0825">
        <w:t>Postup pri dožiadaní doplňujúcich informácií</w:t>
      </w:r>
      <w:bookmarkEnd w:id="633"/>
      <w:bookmarkEnd w:id="634"/>
    </w:p>
    <w:p w:rsidR="00480B6D" w:rsidRPr="00184EB8" w:rsidRDefault="00480B6D" w:rsidP="00480B6D">
      <w:pPr>
        <w:pStyle w:val="BodyText1"/>
        <w:spacing w:line="240" w:lineRule="auto"/>
        <w:rPr>
          <w:lang w:val="sk-SK"/>
        </w:rPr>
      </w:pPr>
      <w:r w:rsidRPr="00184EB8">
        <w:rPr>
          <w:lang w:val="sk-SK"/>
        </w:rPr>
        <w:t xml:space="preserve">V prípade ak </w:t>
      </w:r>
      <w:r>
        <w:rPr>
          <w:lang w:val="sk-SK"/>
        </w:rPr>
        <w:t>OH</w:t>
      </w:r>
      <w:r w:rsidRPr="00184EB8">
        <w:rPr>
          <w:lang w:val="sk-SK"/>
        </w:rPr>
        <w:t xml:space="preserve"> na základe preskúmania ŽoNFP a jej príloh vzniknú pochybnosti o pravdivosti alebo úplnosti ŽoNFP alebo jej príloh</w:t>
      </w:r>
      <w:r>
        <w:rPr>
          <w:lang w:val="sk-SK"/>
        </w:rPr>
        <w:t xml:space="preserve"> oznámi písomne zástupcovi RO konkrétne požiadavky na doplnenie resp. vysvetlenie.</w:t>
      </w:r>
      <w:r w:rsidRPr="00184EB8">
        <w:rPr>
          <w:lang w:val="sk-SK"/>
        </w:rPr>
        <w:t xml:space="preserve"> </w:t>
      </w:r>
      <w:r>
        <w:rPr>
          <w:lang w:val="sk-SK"/>
        </w:rPr>
        <w:t>Z</w:t>
      </w:r>
      <w:r w:rsidRPr="00184EB8">
        <w:rPr>
          <w:lang w:val="sk-SK"/>
        </w:rPr>
        <w:t xml:space="preserve">ástupca RO vyzve žiadateľa na doplnenie neúplných údajov, vysvetlenie nejasností alebo nápravu nepravdivých údajov zaslaním výzvy na doplnenie ŽoNFP </w:t>
      </w:r>
      <w:r>
        <w:rPr>
          <w:lang w:val="sk-SK"/>
        </w:rPr>
        <w:t>(</w:t>
      </w:r>
      <w:r w:rsidRPr="00184EB8">
        <w:rPr>
          <w:lang w:val="sk-SK"/>
        </w:rPr>
        <w:t>prílohy č. 9</w:t>
      </w:r>
      <w:r>
        <w:rPr>
          <w:lang w:val="sk-SK"/>
        </w:rPr>
        <w:t>)</w:t>
      </w:r>
      <w:r w:rsidRPr="00184EB8">
        <w:rPr>
          <w:lang w:val="sk-SK"/>
        </w:rPr>
        <w:t>. v stanovenom termíne (</w:t>
      </w:r>
      <w:r w:rsidRPr="00184EB8">
        <w:rPr>
          <w:b/>
          <w:lang w:val="sk-SK"/>
        </w:rPr>
        <w:t>minimálne 5 pracovných dní</w:t>
      </w:r>
      <w:r w:rsidRPr="00184EB8">
        <w:rPr>
          <w:lang w:val="sk-SK"/>
        </w:rPr>
        <w:t>) a po doplnení údajov od žiadateľa určí nový termín odborného hodnotenia. Požadované údaje musia mať jasnú súvislosť s posúdením kritérií odborného hodnotenia. Súčasťou tejto výzvy môže byť aj vyžiadanie informácií</w:t>
      </w:r>
      <w:r>
        <w:rPr>
          <w:lang w:val="sk-SK"/>
        </w:rPr>
        <w:t xml:space="preserve"> </w:t>
      </w:r>
      <w:r w:rsidRPr="00184EB8">
        <w:rPr>
          <w:lang w:val="sk-SK"/>
        </w:rPr>
        <w:t>/dokumentov, ktoré boli overované a mali byť dožiadané v rámci administratívneho overovania, ak sa v rámci odborného hodnotenia zistí, že RO OPII opomenul v tejto fáze tieto kompletné informácie</w:t>
      </w:r>
      <w:r>
        <w:rPr>
          <w:lang w:val="sk-SK"/>
        </w:rPr>
        <w:t xml:space="preserve"> </w:t>
      </w:r>
      <w:r w:rsidRPr="00184EB8">
        <w:rPr>
          <w:lang w:val="sk-SK"/>
        </w:rPr>
        <w:t>/dokumenty dožiadať. Požiadavku na doplnenie ako aj informáciu o doplnených skutočnostiach a ich hodnotenie uvedú odborní hodnotitelia aj v</w:t>
      </w:r>
      <w:r>
        <w:rPr>
          <w:lang w:val="sk-SK"/>
        </w:rPr>
        <w:t> individuálnom /spoločnom h</w:t>
      </w:r>
      <w:r w:rsidRPr="00184EB8">
        <w:rPr>
          <w:lang w:val="sk-SK"/>
        </w:rPr>
        <w:t>odnotiacom hárku. Po doplnení informácií od žiadateľa odpovedá odborný hodnotiteľ na dané kritérium aj so zohľadnením doplňujúcich informácií. V prípade, že tieto majú za následok úpravu údajov v predloženej ŽoNFP a žiadateľ predložil správne údaje, odpovie odborný hodnotiteľ na dané kritérium kladne t.j. „ÁNO“ s uvedením správneho údaju a zdôvodnením v poznámke. RO OPII je povinný zapracovať upravené – správne údaje do Zmluvy o poskytnutí NFP.</w:t>
      </w:r>
      <w:r>
        <w:rPr>
          <w:lang w:val="sk-SK"/>
        </w:rPr>
        <w:t xml:space="preserve"> V prípade potreby je vhodné proces dožiadania informácií opakovať.</w:t>
      </w:r>
    </w:p>
    <w:p w:rsidR="00480B6D" w:rsidRDefault="00480B6D" w:rsidP="00480B6D">
      <w:pPr>
        <w:pStyle w:val="BodyText1"/>
        <w:spacing w:line="240" w:lineRule="auto"/>
      </w:pPr>
    </w:p>
    <w:p w:rsidR="00480B6D" w:rsidRDefault="00480B6D" w:rsidP="00480B6D">
      <w:pPr>
        <w:pStyle w:val="Nadpis2"/>
        <w:numPr>
          <w:ilvl w:val="1"/>
          <w:numId w:val="1"/>
        </w:numPr>
        <w:tabs>
          <w:tab w:val="clear" w:pos="0"/>
        </w:tabs>
        <w:ind w:left="990"/>
      </w:pPr>
      <w:bookmarkStart w:id="635" w:name="_Toc499195596"/>
      <w:bookmarkStart w:id="636" w:name="_Toc504739519"/>
      <w:r w:rsidRPr="00DC0825">
        <w:t>Spôsob vypracovania individuálneho hodnotiaceho hárku</w:t>
      </w:r>
      <w:bookmarkEnd w:id="635"/>
      <w:bookmarkEnd w:id="636"/>
    </w:p>
    <w:p w:rsidR="00480B6D" w:rsidRPr="00B61CB6" w:rsidRDefault="00480B6D" w:rsidP="00480B6D">
      <w:pPr>
        <w:pStyle w:val="BodyText1"/>
        <w:spacing w:line="240" w:lineRule="auto"/>
        <w:rPr>
          <w:b/>
          <w:lang w:val="sk-SK"/>
        </w:rPr>
      </w:pPr>
      <w:r w:rsidRPr="00184EB8">
        <w:rPr>
          <w:color w:val="auto"/>
          <w:lang w:val="sk-SK"/>
        </w:rPr>
        <w:t xml:space="preserve">Každý </w:t>
      </w:r>
      <w:r>
        <w:rPr>
          <w:color w:val="auto"/>
          <w:lang w:val="sk-SK"/>
        </w:rPr>
        <w:t>OH</w:t>
      </w:r>
      <w:r w:rsidRPr="00184EB8">
        <w:rPr>
          <w:color w:val="auto"/>
          <w:lang w:val="sk-SK"/>
        </w:rPr>
        <w:t xml:space="preserve"> najprv vypracuje samostatne </w:t>
      </w:r>
      <w:r w:rsidRPr="00DC0825">
        <w:rPr>
          <w:color w:val="auto"/>
          <w:lang w:val="sk-SK"/>
        </w:rPr>
        <w:t>svoj vlastný individuálny hodnotiaci hárok</w:t>
      </w:r>
      <w:r w:rsidRPr="00B61CB6">
        <w:rPr>
          <w:b/>
          <w:color w:val="auto"/>
          <w:lang w:val="sk-SK"/>
        </w:rPr>
        <w:t xml:space="preserve"> </w:t>
      </w:r>
      <w:r w:rsidRPr="00184EB8">
        <w:rPr>
          <w:color w:val="auto"/>
          <w:lang w:val="sk-SK"/>
        </w:rPr>
        <w:t>(príloha č. 2</w:t>
      </w:r>
      <w:r w:rsidR="005332B5">
        <w:rPr>
          <w:color w:val="auto"/>
          <w:lang w:val="sk-SK"/>
        </w:rPr>
        <w:t>c</w:t>
      </w:r>
      <w:r w:rsidRPr="00184EB8">
        <w:rPr>
          <w:color w:val="auto"/>
          <w:lang w:val="sk-SK"/>
        </w:rPr>
        <w:t>) v ktorom v súlade s existujúcimi pokynmi na vyplnenie</w:t>
      </w:r>
      <w:r w:rsidRPr="00184EB8" w:rsidDel="006416A6">
        <w:rPr>
          <w:color w:val="auto"/>
          <w:lang w:val="sk-SK"/>
        </w:rPr>
        <w:t xml:space="preserve"> </w:t>
      </w:r>
      <w:r w:rsidRPr="00184EB8">
        <w:rPr>
          <w:color w:val="auto"/>
          <w:lang w:val="sk-SK"/>
        </w:rPr>
        <w:t>hodnotiaceho hárku uvedie svoje podrobné</w:t>
      </w:r>
      <w:r>
        <w:rPr>
          <w:color w:val="auto"/>
          <w:lang w:val="sk-SK"/>
        </w:rPr>
        <w:t>, konkrétne</w:t>
      </w:r>
      <w:r w:rsidRPr="00184EB8">
        <w:rPr>
          <w:color w:val="auto"/>
          <w:lang w:val="sk-SK"/>
        </w:rPr>
        <w:t xml:space="preserve"> výsledky hodnotenia za každé posudzované kritérium</w:t>
      </w:r>
      <w:r>
        <w:rPr>
          <w:color w:val="auto"/>
          <w:lang w:val="sk-SK"/>
        </w:rPr>
        <w:t xml:space="preserve"> </w:t>
      </w:r>
      <w:r w:rsidRPr="00DC0825">
        <w:rPr>
          <w:b/>
          <w:color w:val="auto"/>
          <w:lang w:val="sk-SK"/>
        </w:rPr>
        <w:t>s odôvodnením vyhodnotenia daného kritéria</w:t>
      </w:r>
      <w:r w:rsidRPr="00184EB8">
        <w:rPr>
          <w:color w:val="auto"/>
          <w:lang w:val="sk-SK"/>
        </w:rPr>
        <w:t xml:space="preserve">. </w:t>
      </w:r>
      <w:r w:rsidRPr="00B61CB6">
        <w:rPr>
          <w:b/>
          <w:szCs w:val="20"/>
          <w:lang w:val="sk-SK"/>
        </w:rPr>
        <w:t>Ku každému hodnotiacemu kritériu je uvedený slovný komentár odborného hodnotiteľa, ktorý musí obsahovať jasné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r>
        <w:rPr>
          <w:b/>
          <w:szCs w:val="20"/>
          <w:lang w:val="sk-SK"/>
        </w:rPr>
        <w:t xml:space="preserve"> </w:t>
      </w:r>
    </w:p>
    <w:p w:rsidR="00480B6D" w:rsidRPr="00184EB8" w:rsidRDefault="00480B6D" w:rsidP="00480B6D">
      <w:pPr>
        <w:pStyle w:val="BodyText1"/>
        <w:spacing w:line="240" w:lineRule="auto"/>
        <w:rPr>
          <w:color w:val="auto"/>
          <w:lang w:val="sk-SK"/>
        </w:rPr>
      </w:pPr>
      <w:r w:rsidRPr="00184EB8">
        <w:rPr>
          <w:color w:val="auto"/>
          <w:lang w:val="sk-SK"/>
        </w:rPr>
        <w:t>Formulár individuálneho hodnotiaceho hárku a spoločného hodnotiaceho hárku je z vecného hľadiska totožný (príloha č. 2</w:t>
      </w:r>
      <w:r w:rsidR="00FC4337">
        <w:rPr>
          <w:color w:val="auto"/>
          <w:lang w:val="sk-SK"/>
        </w:rPr>
        <w:t>c</w:t>
      </w:r>
      <w:r w:rsidRPr="00184EB8">
        <w:rPr>
          <w:color w:val="auto"/>
          <w:lang w:val="sk-SK"/>
        </w:rPr>
        <w:t>), rozdiel medzi týmito formulármi je len v ich záverečnej podpisovej časti a to, že v prípade vypracovania individuálneho hodnotiaceho hárku sa nevypĺňajú kolónky Vypracoval odborný hodnotiteľ č. 2</w:t>
      </w:r>
      <w:r>
        <w:rPr>
          <w:color w:val="auto"/>
          <w:lang w:val="sk-SK"/>
        </w:rPr>
        <w:t xml:space="preserve"> resp. č. 1 (podľa toho, o ktorého OH ide).</w:t>
      </w:r>
      <w:r w:rsidRPr="00184EB8">
        <w:rPr>
          <w:color w:val="auto"/>
          <w:lang w:val="sk-SK"/>
        </w:rPr>
        <w:t xml:space="preserve"> Výsledky odborného hodnotenia zadal a Odborné hodnotenie za RO overil. Individuálny hodnotiaci hárok obsahuje len </w:t>
      </w:r>
      <w:r w:rsidRPr="00DC0825">
        <w:rPr>
          <w:b/>
          <w:color w:val="auto"/>
          <w:lang w:val="sk-SK"/>
        </w:rPr>
        <w:t xml:space="preserve">vyjadrenie a podpis jedného </w:t>
      </w:r>
      <w:r>
        <w:rPr>
          <w:b/>
          <w:color w:val="auto"/>
          <w:lang w:val="sk-SK"/>
        </w:rPr>
        <w:t>OH</w:t>
      </w:r>
      <w:r w:rsidRPr="00184EB8">
        <w:rPr>
          <w:color w:val="auto"/>
          <w:lang w:val="sk-SK"/>
        </w:rPr>
        <w:t xml:space="preserve"> a v spoločnom hodnotiacom hárku sú zosumarizované vyjadrenia oboch hodnotiteľov, ktoré uviedli hodnotitelia v individuálnych hodnotiacich hárkoch.</w:t>
      </w:r>
    </w:p>
    <w:p w:rsidR="00480B6D" w:rsidRPr="00DC0825" w:rsidRDefault="00480B6D" w:rsidP="00480B6D">
      <w:pPr>
        <w:pStyle w:val="BodyText1"/>
        <w:spacing w:line="240" w:lineRule="auto"/>
        <w:rPr>
          <w:color w:val="auto"/>
        </w:rPr>
      </w:pPr>
    </w:p>
    <w:p w:rsidR="00480B6D" w:rsidRDefault="00480B6D" w:rsidP="00480B6D">
      <w:pPr>
        <w:pStyle w:val="Nadpis2"/>
        <w:numPr>
          <w:ilvl w:val="1"/>
          <w:numId w:val="1"/>
        </w:numPr>
        <w:tabs>
          <w:tab w:val="clear" w:pos="0"/>
        </w:tabs>
        <w:ind w:left="990"/>
      </w:pPr>
      <w:bookmarkStart w:id="637" w:name="_Toc499195597"/>
      <w:bookmarkStart w:id="638" w:name="_Toc504739520"/>
      <w:r w:rsidRPr="00DC0825">
        <w:t>Spôsob vypracovania spoločného hodnotiaceho hárku</w:t>
      </w:r>
      <w:bookmarkEnd w:id="637"/>
      <w:bookmarkEnd w:id="638"/>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Po priradení hodnotiteľov v ITMS2014+ k ŽoNFP je OH uvedený v ITMS2014+ vyššie (ITMS2014+ zoraďuje OH v abecednom poradí podľa priezviska) označovaný ako OH1 a ďalší odborný hodnotiteľ ako OH2 (v prípade nezhody ITMS2014+ priradí ďalšieho označovaného ako OH3). Označenie hodnotiteľov oznámi OH zástupca RO.</w:t>
      </w:r>
    </w:p>
    <w:p w:rsidR="00480B6D" w:rsidRDefault="00480B6D" w:rsidP="00480B6D">
      <w:pPr>
        <w:pStyle w:val="BodyText1"/>
        <w:spacing w:line="240" w:lineRule="auto"/>
        <w:rPr>
          <w:color w:val="auto"/>
          <w:lang w:val="sk-SK"/>
        </w:rPr>
      </w:pPr>
      <w:r>
        <w:rPr>
          <w:color w:val="auto"/>
          <w:lang w:val="sk-SK"/>
        </w:rPr>
        <w:t>Po vypracovaní</w:t>
      </w:r>
      <w:r w:rsidRPr="00151FE8">
        <w:rPr>
          <w:b/>
          <w:color w:val="auto"/>
          <w:u w:val="single"/>
          <w:lang w:val="sk-SK"/>
        </w:rPr>
        <w:t xml:space="preserve"> </w:t>
      </w:r>
      <w:r w:rsidRPr="00DC0825">
        <w:rPr>
          <w:color w:val="auto"/>
          <w:lang w:val="sk-SK"/>
        </w:rPr>
        <w:t xml:space="preserve">individuálnych hodnotiacich hárkoch </w:t>
      </w:r>
      <w:r w:rsidRPr="00184EB8">
        <w:rPr>
          <w:color w:val="auto"/>
          <w:lang w:val="sk-SK"/>
        </w:rPr>
        <w:t xml:space="preserve">vypracujú odborní hodnotitelia </w:t>
      </w:r>
      <w:r w:rsidRPr="00DC0825">
        <w:rPr>
          <w:color w:val="auto"/>
          <w:lang w:val="sk-SK"/>
        </w:rPr>
        <w:t>jeden spoločný hodnotiaci hárok</w:t>
      </w:r>
      <w:r w:rsidRPr="00184EB8" w:rsidDel="006416A6">
        <w:rPr>
          <w:color w:val="auto"/>
          <w:lang w:val="sk-SK"/>
        </w:rPr>
        <w:t xml:space="preserve"> </w:t>
      </w:r>
      <w:r w:rsidRPr="00184EB8">
        <w:rPr>
          <w:color w:val="auto"/>
          <w:lang w:val="sk-SK"/>
        </w:rPr>
        <w:t>(príloha č. 2</w:t>
      </w:r>
      <w:r w:rsidR="00FC4337">
        <w:rPr>
          <w:color w:val="auto"/>
          <w:lang w:val="sk-SK"/>
        </w:rPr>
        <w:t>c</w:t>
      </w:r>
      <w:r w:rsidRPr="00184EB8">
        <w:rPr>
          <w:color w:val="auto"/>
          <w:lang w:val="sk-SK"/>
        </w:rPr>
        <w:t>) ako finálny výstup z odborného hodnotenia obsahujúci závery, ktoré predstavujú spoločné posúdenie odborných hodnotiteľov.</w:t>
      </w:r>
      <w:r>
        <w:rPr>
          <w:color w:val="auto"/>
          <w:lang w:val="sk-SK"/>
        </w:rPr>
        <w:t xml:space="preserve"> Spoločný HH vypracuvávajú OH spoločne, pričom za spracovanie je prednostne zodpovedný OH1, ak sa OH nedohodnú inak.</w:t>
      </w:r>
      <w:r w:rsidRPr="00184EB8">
        <w:rPr>
          <w:color w:val="auto"/>
          <w:lang w:val="sk-SK"/>
        </w:rPr>
        <w:t xml:space="preserve"> </w:t>
      </w:r>
    </w:p>
    <w:p w:rsidR="00480B6D" w:rsidRPr="00151FE8" w:rsidRDefault="00480B6D" w:rsidP="00480B6D">
      <w:pPr>
        <w:pStyle w:val="BodyText1"/>
        <w:spacing w:line="240" w:lineRule="auto"/>
        <w:rPr>
          <w:b/>
          <w:lang w:val="sk-SK"/>
        </w:rPr>
      </w:pPr>
      <w:r w:rsidRPr="00184EB8">
        <w:rPr>
          <w:color w:val="auto"/>
          <w:lang w:val="sk-SK"/>
        </w:rPr>
        <w:t xml:space="preserve">Spoločný hodnotiaci hárok obsahuje podrobné vyhodnotenie hodnotiacich kritérií a popis záverov z odborného hodnotenia. </w:t>
      </w:r>
      <w:r w:rsidRPr="00151FE8">
        <w:rPr>
          <w:b/>
          <w:szCs w:val="20"/>
          <w:lang w:val="sk-SK"/>
        </w:rPr>
        <w:t>Ku každému hodnotiacemu kritériu je zároveň uvedený slovný komentár každého odborného hodnotiteľa</w:t>
      </w:r>
      <w:r>
        <w:rPr>
          <w:b/>
          <w:szCs w:val="20"/>
          <w:lang w:val="sk-SK"/>
        </w:rPr>
        <w:t xml:space="preserve"> s uvedením označenia „OH1“, „OH2“ resp. „OH3“ </w:t>
      </w:r>
      <w:r>
        <w:rPr>
          <w:szCs w:val="20"/>
          <w:lang w:val="sk-SK"/>
        </w:rPr>
        <w:t xml:space="preserve">(mená sa neuvádzajú, nakoľko spoločný HH je predmetom zverejnenia). </w:t>
      </w:r>
      <w:r w:rsidRPr="00DC0825">
        <w:rPr>
          <w:b/>
          <w:szCs w:val="20"/>
          <w:lang w:val="sk-SK"/>
        </w:rPr>
        <w:t>Spoločný HH</w:t>
      </w:r>
      <w:r w:rsidRPr="00AC198C">
        <w:rPr>
          <w:b/>
          <w:szCs w:val="20"/>
          <w:lang w:val="sk-SK"/>
        </w:rPr>
        <w:t xml:space="preserve"> ktorý musí obsahovať jasné</w:t>
      </w:r>
      <w:r w:rsidRPr="00151FE8">
        <w:rPr>
          <w:b/>
          <w:szCs w:val="20"/>
          <w:lang w:val="sk-SK"/>
        </w:rPr>
        <w:t xml:space="preserve">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p>
    <w:p w:rsidR="00480B6D" w:rsidRDefault="00480B6D" w:rsidP="00480B6D">
      <w:pPr>
        <w:spacing w:line="240" w:lineRule="auto"/>
        <w:ind w:left="0" w:firstLine="0"/>
        <w:jc w:val="both"/>
        <w:rPr>
          <w:rFonts w:eastAsia="Times New Roman" w:cs="Times New Roman"/>
          <w:color w:val="000000"/>
          <w:szCs w:val="48"/>
        </w:rPr>
      </w:pPr>
      <w:r w:rsidRPr="00184EB8">
        <w:t>Proces hodnotenia odbornými hodnotiteľmi končí odovzdaním vyplneného spoločného hodnotiaceho hárku s uvedením zdôvodnenia zástupcovi RO, ktorý následne zabezpečí ďalší proces v zmysle interných postupov RO OPII (zadanie do</w:t>
      </w:r>
      <w:r>
        <w:t xml:space="preserve"> ITMS</w:t>
      </w:r>
      <w:r w:rsidRPr="00184EB8">
        <w:t>2014+, vydanie Rozhodnutia k ŽoNFP a pod.). Zástupca RO je oprávnený aj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 V prípade, ak odborný hodnotiteľ odmietne dopracovať alebo uviesť bližší popis dôvodov nesplnenia kritérií odborného hodnotenia, je RO OPII oprávnený postupovať v zmysle kapitoly 3</w:t>
      </w:r>
      <w:r>
        <w:t>.2</w:t>
      </w:r>
      <w:r w:rsidRPr="00184EB8">
        <w:t xml:space="preserve"> tejto príručky.</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639" w:name="_Toc499195598"/>
      <w:bookmarkStart w:id="640" w:name="_Toc504739521"/>
      <w:r w:rsidRPr="00DC0825">
        <w:t xml:space="preserve">Postup pre prípad </w:t>
      </w:r>
      <w:del w:id="641" w:author="21" w:date="2018-01-26T14:10:00Z">
        <w:r w:rsidRPr="00DC0825" w:rsidDel="00F9619A">
          <w:delText xml:space="preserve">rozporu </w:delText>
        </w:r>
      </w:del>
      <w:ins w:id="642" w:author="21" w:date="2018-01-26T14:10:00Z">
        <w:r w:rsidR="00F9619A">
          <w:t>nezhody</w:t>
        </w:r>
        <w:r w:rsidR="00F9619A" w:rsidRPr="00DC0825">
          <w:t xml:space="preserve"> </w:t>
        </w:r>
      </w:ins>
      <w:r w:rsidRPr="00DC0825">
        <w:t>odborných hodnotiteľov</w:t>
      </w:r>
      <w:bookmarkEnd w:id="639"/>
      <w:bookmarkEnd w:id="640"/>
    </w:p>
    <w:p w:rsidR="00F9619A" w:rsidRDefault="00F9619A" w:rsidP="00F9619A">
      <w:pPr>
        <w:pStyle w:val="BodyText1"/>
        <w:spacing w:line="240" w:lineRule="auto"/>
        <w:rPr>
          <w:lang w:val="sk-SK"/>
        </w:rPr>
      </w:pPr>
      <w:r w:rsidRPr="00184EB8">
        <w:rPr>
          <w:lang w:val="sk-SK"/>
        </w:rPr>
        <w:t xml:space="preserve">Ak počas procesu odborného hodnotenia odborní hodnotitelia nedospejú k zhodnému záveru ohľadne vyhodnotenia niektorého z kritérií odborného hodnotenia (t.j. neexistuje zhoda o závere ohľadne niektorého z kritérií odborného hodnotenia, </w:t>
      </w:r>
      <w:r>
        <w:rPr>
          <w:lang w:val="sk-SK"/>
        </w:rPr>
        <w:t>čo</w:t>
      </w:r>
      <w:r w:rsidRPr="00184EB8">
        <w:rPr>
          <w:lang w:val="sk-SK"/>
        </w:rPr>
        <w:t xml:space="preserve"> má za následok nemožnosť odovzdať hodnotiaci hárok reprezentujúci spoločný postoj odborných hodnotiteľov), zaznamenajú </w:t>
      </w:r>
      <w:r w:rsidRPr="00184EB8">
        <w:rPr>
          <w:color w:val="auto"/>
          <w:lang w:val="sk-SK"/>
        </w:rPr>
        <w:t xml:space="preserve">odborní hodnotitelia </w:t>
      </w:r>
      <w:del w:id="643" w:author="21" w:date="2018-01-26T14:13:00Z">
        <w:r w:rsidDel="00F9619A">
          <w:rPr>
            <w:color w:val="auto"/>
            <w:lang w:val="sk-SK"/>
          </w:rPr>
          <w:delText>rozpor</w:delText>
        </w:r>
        <w:r w:rsidRPr="00184EB8" w:rsidDel="00F9619A">
          <w:rPr>
            <w:color w:val="auto"/>
            <w:lang w:val="sk-SK"/>
          </w:rPr>
          <w:delText xml:space="preserve"> </w:delText>
        </w:r>
      </w:del>
      <w:ins w:id="644" w:author="21" w:date="2018-01-26T14:13:00Z">
        <w:r>
          <w:rPr>
            <w:color w:val="auto"/>
            <w:lang w:val="sk-SK"/>
          </w:rPr>
          <w:t>nezhodu</w:t>
        </w:r>
        <w:r w:rsidRPr="00184EB8">
          <w:rPr>
            <w:color w:val="auto"/>
            <w:lang w:val="sk-SK"/>
          </w:rPr>
          <w:t xml:space="preserve"> </w:t>
        </w:r>
      </w:ins>
      <w:r w:rsidRPr="00184EB8">
        <w:rPr>
          <w:color w:val="auto"/>
          <w:lang w:val="sk-SK"/>
        </w:rPr>
        <w:t xml:space="preserve">v hodnotiacom hárku, kde sa </w:t>
      </w:r>
      <w:r>
        <w:rPr>
          <w:color w:val="auto"/>
          <w:lang w:val="sk-SK"/>
        </w:rPr>
        <w:t>uvedie</w:t>
      </w:r>
      <w:r w:rsidRPr="00184EB8">
        <w:rPr>
          <w:color w:val="auto"/>
          <w:lang w:val="sk-SK"/>
        </w:rPr>
        <w:t xml:space="preserve"> </w:t>
      </w:r>
      <w:r>
        <w:rPr>
          <w:color w:val="auto"/>
          <w:lang w:val="sk-SK"/>
        </w:rPr>
        <w:t xml:space="preserve">označenie </w:t>
      </w:r>
      <w:r w:rsidRPr="00184EB8">
        <w:rPr>
          <w:color w:val="auto"/>
          <w:lang w:val="sk-SK"/>
        </w:rPr>
        <w:t>odborných hodnotiteľov</w:t>
      </w:r>
      <w:r>
        <w:rPr>
          <w:color w:val="auto"/>
          <w:lang w:val="sk-SK"/>
        </w:rPr>
        <w:t xml:space="preserve"> „OH1“ a „OH2“</w:t>
      </w:r>
      <w:r w:rsidRPr="00184EB8">
        <w:rPr>
          <w:color w:val="auto"/>
          <w:lang w:val="sk-SK"/>
        </w:rPr>
        <w:t>.</w:t>
      </w:r>
      <w:r>
        <w:rPr>
          <w:color w:val="auto"/>
          <w:lang w:val="sk-SK"/>
        </w:rPr>
        <w:t xml:space="preserve"> Spoločný HH podpíšu a odovzdajú zástupcovi RO.</w:t>
      </w:r>
      <w:r w:rsidRPr="00184EB8">
        <w:rPr>
          <w:color w:val="auto"/>
          <w:lang w:val="sk-SK"/>
        </w:rPr>
        <w:t xml:space="preserve"> Na základe tohto výstupu zástupca RO pridelí ŽoNFP</w:t>
      </w:r>
      <w:r>
        <w:rPr>
          <w:color w:val="auto"/>
          <w:lang w:val="sk-SK"/>
        </w:rPr>
        <w:t xml:space="preserve"> prostredníctvom ITMS2014+</w:t>
      </w:r>
      <w:r w:rsidRPr="00184EB8">
        <w:rPr>
          <w:color w:val="auto"/>
          <w:lang w:val="sk-SK"/>
        </w:rPr>
        <w:t xml:space="preserve"> na odborné hodnotenie tretiemu (ďalšiemu) odbornému hodnotiteľovi</w:t>
      </w:r>
      <w:r>
        <w:rPr>
          <w:color w:val="auto"/>
          <w:lang w:val="sk-SK"/>
        </w:rPr>
        <w:t xml:space="preserve"> „OH3“</w:t>
      </w:r>
      <w:r w:rsidRPr="00184EB8">
        <w:rPr>
          <w:color w:val="auto"/>
          <w:lang w:val="sk-SK"/>
        </w:rPr>
        <w:t>, ktorý vyhodnotí tie odborné kritériá</w:t>
      </w:r>
      <w:r w:rsidRPr="00184EB8">
        <w:rPr>
          <w:lang w:val="sk-SK"/>
        </w:rPr>
        <w:t>, u ktorých nedospeli pôvodne pridelení hodnotitelia k súhlasnému stanovisku. Uvedené sa neaplikuje, ak v rámci kritérií, ktoré boli zhodne vyhodnotené pôvodnými dvoma odbornými hodnotiteľmi nespĺňala ŽoNFP niektoré z kritérií odborného hodnotenia a vyhodnotenie kritéria/kritérií, pri ktorých nedospeli k zhodnému záveru by nemalo vplyv na skutočnosť, že ŽoNFP nespĺňa kritériá odborného hodnotenia.</w:t>
      </w:r>
      <w:r>
        <w:rPr>
          <w:lang w:val="sk-SK"/>
        </w:rPr>
        <w:t xml:space="preserve"> OH3 už vypracováva iba individuálny HH a iba pre kritérium/á, kde nedospeli OH1 a OH2 k zhode. Individuálny HH, ktorý vypracoval OH3 sa priloží k spoločnému HH.</w:t>
      </w:r>
    </w:p>
    <w:p w:rsidR="00F9619A" w:rsidRDefault="00F9619A">
      <w:pPr>
        <w:pStyle w:val="Nadpis2"/>
        <w:numPr>
          <w:ilvl w:val="0"/>
          <w:numId w:val="0"/>
        </w:numPr>
        <w:pPrChange w:id="645" w:author="21" w:date="2018-01-26T14:12:00Z">
          <w:pPr>
            <w:pStyle w:val="Nadpis2"/>
            <w:numPr>
              <w:numId w:val="1"/>
            </w:numPr>
            <w:tabs>
              <w:tab w:val="clear" w:pos="0"/>
            </w:tabs>
            <w:ind w:left="990"/>
          </w:pPr>
        </w:pPrChange>
      </w:pPr>
    </w:p>
    <w:p w:rsidR="00F9619A" w:rsidRDefault="00F9619A" w:rsidP="00480B6D">
      <w:pPr>
        <w:pStyle w:val="Nadpis2"/>
        <w:numPr>
          <w:ilvl w:val="1"/>
          <w:numId w:val="1"/>
        </w:numPr>
        <w:tabs>
          <w:tab w:val="clear" w:pos="0"/>
        </w:tabs>
        <w:ind w:left="990"/>
      </w:pPr>
      <w:bookmarkStart w:id="646" w:name="_Toc503797711"/>
      <w:bookmarkStart w:id="647" w:name="_Toc504739522"/>
      <w:r w:rsidRPr="00CB5320">
        <w:t>Formálna kontrola hodnotiaceho hárku odborného hodnotenia</w:t>
      </w:r>
      <w:bookmarkEnd w:id="646"/>
      <w:bookmarkEnd w:id="647"/>
    </w:p>
    <w:p w:rsidR="00F9619A" w:rsidRPr="00184EB8" w:rsidRDefault="00F9619A" w:rsidP="00F9619A">
      <w:pPr>
        <w:pStyle w:val="BodyText1"/>
        <w:spacing w:line="240" w:lineRule="auto"/>
        <w:rPr>
          <w:ins w:id="648" w:author="21" w:date="2018-01-26T14:15:00Z"/>
          <w:lang w:val="sk-SK"/>
        </w:rPr>
      </w:pPr>
      <w:ins w:id="649" w:author="21" w:date="2018-01-26T14:15:00Z">
        <w:r>
          <w:rPr>
            <w:lang w:val="sk-SK"/>
          </w:rPr>
          <w:t>Zástupca RO</w:t>
        </w:r>
        <w:r w:rsidRPr="00CB5320">
          <w:rPr>
            <w:lang w:val="sk-SK"/>
          </w:rPr>
          <w:t xml:space="preserve"> skontrol</w:t>
        </w:r>
        <w:r>
          <w:rPr>
            <w:lang w:val="sk-SK"/>
          </w:rPr>
          <w:t>uje</w:t>
        </w:r>
        <w:r w:rsidRPr="00CB5320">
          <w:rPr>
            <w:lang w:val="sk-SK"/>
          </w:rPr>
          <w:t xml:space="preserve">, či </w:t>
        </w:r>
        <w:r>
          <w:rPr>
            <w:lang w:val="sk-SK"/>
          </w:rPr>
          <w:t>HH</w:t>
        </w:r>
        <w:r w:rsidRPr="00CB5320">
          <w:rPr>
            <w:lang w:val="sk-SK"/>
          </w:rPr>
          <w:t xml:space="preserve"> obsahuje vyh</w:t>
        </w:r>
        <w:r>
          <w:rPr>
            <w:lang w:val="sk-SK"/>
          </w:rPr>
          <w:t>odnotenie hodnotiacich kritérií a</w:t>
        </w:r>
        <w:r w:rsidRPr="00CB5320">
          <w:rPr>
            <w:lang w:val="sk-SK"/>
          </w:rPr>
          <w:t xml:space="preserve"> popis záverov z odborného hodnotenia</w:t>
        </w:r>
        <w:r>
          <w:rPr>
            <w:lang w:val="sk-SK"/>
          </w:rPr>
          <w:t>,</w:t>
        </w:r>
        <w:r w:rsidRPr="00CB5320">
          <w:rPr>
            <w:lang w:val="sk-SK"/>
          </w:rPr>
          <w:t xml:space="preserve"> </w:t>
        </w:r>
        <w:r>
          <w:rPr>
            <w:lang w:val="sk-SK"/>
          </w:rPr>
          <w:t>č</w:t>
        </w:r>
        <w:r w:rsidRPr="00CB5320">
          <w:rPr>
            <w:lang w:val="sk-SK"/>
          </w:rPr>
          <w:t xml:space="preserve">i je ku každému hodnotiacemu kritériu zároveň uvedený slovný komentár odborných hodnotiteľov, ktorý obsahuje jasné a čo najpresnejšie zdôvodnenie </w:t>
        </w:r>
        <w:r>
          <w:rPr>
            <w:lang w:val="sk-SK"/>
          </w:rPr>
          <w:t>vyhodnotenia kritéria</w:t>
        </w:r>
        <w:r w:rsidRPr="00CB5320">
          <w:rPr>
            <w:lang w:val="sk-SK"/>
          </w:rPr>
          <w:t xml:space="preserve">, t. j. </w:t>
        </w:r>
        <w:r>
          <w:rPr>
            <w:lang w:val="sk-SK"/>
          </w:rPr>
          <w:t>č</w:t>
        </w:r>
        <w:r w:rsidRPr="00CB5320">
          <w:rPr>
            <w:lang w:val="sk-SK"/>
          </w:rPr>
          <w:t xml:space="preserve">i je v prípade vylučovacích kritérií uvedené podrobné zdôvodnenie vyhodnotenia príslušného vylučovacieho kritéria. Taktiež, či je uvedený odkaz na konkrétnu časť ŽoNFP, prílohu/prílohy ŽoNFP, resp. inú dokumentáciu, na základe ktorej odborný hodnotiteľ vyhodnotil príslušné hodnotiace kritérium. </w:t>
        </w:r>
        <w:r>
          <w:rPr>
            <w:lang w:val="sk-SK"/>
          </w:rPr>
          <w:t xml:space="preserve">Zástupca </w:t>
        </w:r>
        <w:r w:rsidRPr="00CB5320">
          <w:rPr>
            <w:lang w:val="sk-SK"/>
          </w:rPr>
          <w:t xml:space="preserve">RO kontroluje </w:t>
        </w:r>
        <w:r>
          <w:rPr>
            <w:lang w:val="sk-SK"/>
          </w:rPr>
          <w:t>HH</w:t>
        </w:r>
        <w:r w:rsidRPr="00CB5320">
          <w:rPr>
            <w:lang w:val="sk-SK"/>
          </w:rPr>
          <w:t xml:space="preserve"> po formálnej stránke – administratívna, matematická a logická stránka. </w:t>
        </w:r>
        <w:r>
          <w:rPr>
            <w:lang w:val="sk-SK"/>
          </w:rPr>
          <w:t xml:space="preserve">Zástupca </w:t>
        </w:r>
        <w:r w:rsidRPr="00CB5320">
          <w:rPr>
            <w:lang w:val="sk-SK"/>
          </w:rPr>
          <w:t>RO nezasahuje do obsahovej a odbornej časti hodnotenia.</w:t>
        </w:r>
      </w:ins>
    </w:p>
    <w:p w:rsidR="00480B6D" w:rsidRPr="00184EB8" w:rsidRDefault="00480B6D" w:rsidP="00480B6D">
      <w:pPr>
        <w:pStyle w:val="BodyText1"/>
        <w:spacing w:line="240" w:lineRule="auto"/>
        <w:rPr>
          <w:lang w:val="sk-SK"/>
        </w:rPr>
      </w:pPr>
    </w:p>
    <w:p w:rsidR="00480B6D" w:rsidRDefault="00480B6D" w:rsidP="00480B6D">
      <w:pPr>
        <w:pStyle w:val="Nadpis1"/>
        <w:numPr>
          <w:ilvl w:val="0"/>
          <w:numId w:val="1"/>
        </w:numPr>
      </w:pPr>
      <w:bookmarkStart w:id="650" w:name="_Toc443308198"/>
      <w:bookmarkStart w:id="651" w:name="_Toc443308199"/>
      <w:bookmarkStart w:id="652" w:name="_Toc499195422"/>
      <w:bookmarkStart w:id="653" w:name="_Toc499195602"/>
      <w:bookmarkStart w:id="654" w:name="_Toc499195610"/>
      <w:bookmarkStart w:id="655" w:name="_Toc504739523"/>
      <w:bookmarkEnd w:id="650"/>
      <w:bookmarkEnd w:id="651"/>
      <w:bookmarkEnd w:id="652"/>
      <w:bookmarkEnd w:id="653"/>
      <w:r w:rsidRPr="00184EB8">
        <w:t xml:space="preserve">Spôsob vyhodnotenia </w:t>
      </w:r>
      <w:r w:rsidRPr="001E2BEB">
        <w:t xml:space="preserve">hodnotiacich </w:t>
      </w:r>
      <w:r w:rsidRPr="00184EB8">
        <w:t>kritérií</w:t>
      </w:r>
      <w:r w:rsidRPr="001E2BEB">
        <w:t xml:space="preserve"> odborného hodnotenia žiadostí o NFP</w:t>
      </w:r>
      <w:bookmarkEnd w:id="654"/>
      <w:bookmarkEnd w:id="655"/>
    </w:p>
    <w:p w:rsidR="00480B6D" w:rsidRDefault="00480B6D" w:rsidP="00480B6D">
      <w:pPr>
        <w:pStyle w:val="Nadpis2"/>
        <w:numPr>
          <w:ilvl w:val="1"/>
          <w:numId w:val="1"/>
        </w:numPr>
        <w:tabs>
          <w:tab w:val="clear" w:pos="0"/>
        </w:tabs>
        <w:ind w:left="990"/>
      </w:pPr>
      <w:bookmarkStart w:id="656" w:name="_Toc499195611"/>
      <w:bookmarkStart w:id="657" w:name="_Toc504739524"/>
      <w:r w:rsidRPr="00DC0825">
        <w:t>Sumárna informácia o hodnotiacich kritériách</w:t>
      </w:r>
      <w:bookmarkEnd w:id="656"/>
      <w:bookmarkEnd w:id="657"/>
    </w:p>
    <w:p w:rsidR="00480B6D" w:rsidRPr="00184EB8" w:rsidRDefault="00480B6D" w:rsidP="00480B6D">
      <w:pPr>
        <w:spacing w:line="240" w:lineRule="auto"/>
        <w:ind w:left="0" w:firstLine="0"/>
        <w:jc w:val="both"/>
      </w:pPr>
      <w:r w:rsidRPr="00184EB8">
        <w:rPr>
          <w:rFonts w:eastAsia="Times New Roman" w:cs="Times New Roman"/>
          <w:color w:val="000000"/>
          <w:szCs w:val="48"/>
        </w:rPr>
        <w:t xml:space="preserve">Dokument „Hodnotiace kritériá </w:t>
      </w:r>
      <w:r w:rsidR="005332B5" w:rsidRPr="007C58E4">
        <w:rPr>
          <w:rFonts w:eastAsia="Times New Roman" w:cs="Times New Roman"/>
          <w:color w:val="000000"/>
          <w:szCs w:val="48"/>
        </w:rPr>
        <w:t>v rámci fázovaných projektov (II. fáza) OPII (prioritné osi 1 až 6 OPII)</w:t>
      </w:r>
      <w:r w:rsidRPr="00184EB8">
        <w:rPr>
          <w:rFonts w:eastAsia="Times New Roman" w:cs="Times New Roman"/>
          <w:color w:val="000000"/>
          <w:szCs w:val="48"/>
        </w:rPr>
        <w:t>“</w:t>
      </w:r>
      <w:r w:rsidRPr="00184EB8">
        <w:t xml:space="preserve"> je sústava hodnotiacich kritérií koncipovaná </w:t>
      </w:r>
      <w:r w:rsidRPr="00184EB8">
        <w:rPr>
          <w:b/>
          <w:u w:val="single"/>
        </w:rPr>
        <w:t>iba na základe vylučovacích kritérií</w:t>
      </w:r>
      <w:r w:rsidRPr="00184EB8">
        <w:t xml:space="preserve">, keďže tieto </w:t>
      </w:r>
      <w:r w:rsidR="005332B5" w:rsidRPr="005332B5">
        <w:t>ŽoNFP (II. fáza  projektu) sú predkladané na základe vyzvania a teda pri ich výbere neprebieha súťaž medzi viacerými projektmi. Projekt je hodnotený ako celok (teda prvá aj druhá fáza súčasne), v rámci ktorého sa posudzujú všetky prílohy k ŽoNFP.</w:t>
      </w:r>
    </w:p>
    <w:p w:rsidR="00480B6D" w:rsidRDefault="00480B6D" w:rsidP="00480B6D">
      <w:pPr>
        <w:pStyle w:val="BodyText1"/>
        <w:spacing w:line="240" w:lineRule="auto"/>
        <w:rPr>
          <w:lang w:val="sk-SK"/>
        </w:rPr>
      </w:pPr>
      <w:r w:rsidRPr="00184EB8">
        <w:rPr>
          <w:lang w:val="sk-SK"/>
        </w:rPr>
        <w:t xml:space="preserve">Vylučujúce kritériá sú vyhodnocované možnosťou </w:t>
      </w:r>
      <w:r w:rsidRPr="00184EB8">
        <w:rPr>
          <w:b/>
          <w:lang w:val="sk-SK"/>
        </w:rPr>
        <w:t>A</w:t>
      </w:r>
      <w:r w:rsidRPr="00184EB8">
        <w:rPr>
          <w:lang w:val="sk-SK"/>
        </w:rPr>
        <w:t xml:space="preserve"> „áno“ alebo možnosťou </w:t>
      </w:r>
      <w:r w:rsidRPr="00184EB8">
        <w:rPr>
          <w:b/>
          <w:lang w:val="sk-SK"/>
        </w:rPr>
        <w:t xml:space="preserve">N </w:t>
      </w:r>
      <w:r w:rsidRPr="00184EB8">
        <w:rPr>
          <w:lang w:val="sk-SK"/>
        </w:rPr>
        <w:t xml:space="preserve">„nie“, pričom možnosť ,,nie“ pri vylučujúcom kritériu znamená automaticky nesplnenie kritérií pre výber projektov a neschválenie žiadosti o NFP. Vylučujúce kritériá sú definované pre tie aspekty hodnotenia, ktorých splnenie je základnou podmienkou pre schválenie žiadosti o NFP (napr. súlad projektu so stratégiou OPII, podmienky hospodárnosti a efektívnosti). V prípade, že hodnotené kritérium je pre daný projekt irelevantné v zmysle pokynu (uvedené nižšie) </w:t>
      </w:r>
      <w:r>
        <w:rPr>
          <w:lang w:val="sk-SK"/>
        </w:rPr>
        <w:t>OH</w:t>
      </w:r>
      <w:r w:rsidRPr="00184EB8">
        <w:rPr>
          <w:lang w:val="sk-SK"/>
        </w:rPr>
        <w:t xml:space="preserve"> otázku v zmysle pokynu nevypĺňa, do poznámky vypíše </w:t>
      </w:r>
      <w:r w:rsidRPr="00184EB8">
        <w:rPr>
          <w:b/>
          <w:lang w:val="sk-SK"/>
        </w:rPr>
        <w:t>N/A</w:t>
      </w:r>
      <w:r w:rsidRPr="00184EB8">
        <w:rPr>
          <w:lang w:val="sk-SK"/>
        </w:rPr>
        <w:t xml:space="preserve"> a uvedie konkrétne vysvetlenie</w:t>
      </w:r>
      <w:r>
        <w:rPr>
          <w:lang w:val="sk-SK"/>
        </w:rPr>
        <w:t xml:space="preserve"> </w:t>
      </w:r>
      <w:r w:rsidRPr="00184EB8">
        <w:rPr>
          <w:lang w:val="sk-SK"/>
        </w:rPr>
        <w:t xml:space="preserve">/zdôvodnenie. </w:t>
      </w:r>
    </w:p>
    <w:p w:rsidR="00480B6D" w:rsidRDefault="00480B6D" w:rsidP="00480B6D">
      <w:pPr>
        <w:spacing w:line="240" w:lineRule="auto"/>
        <w:ind w:left="0" w:firstLine="0"/>
        <w:jc w:val="both"/>
        <w:rPr>
          <w:rFonts w:eastAsia="Times New Roman" w:cs="Times New Roman"/>
          <w:color w:val="000000"/>
          <w:szCs w:val="48"/>
        </w:rPr>
      </w:pPr>
    </w:p>
    <w:p w:rsidR="00480B6D" w:rsidRPr="00724262" w:rsidRDefault="00480B6D" w:rsidP="00480B6D">
      <w:pPr>
        <w:pStyle w:val="Nadpis2"/>
        <w:numPr>
          <w:ilvl w:val="1"/>
          <w:numId w:val="1"/>
        </w:numPr>
        <w:tabs>
          <w:tab w:val="clear" w:pos="0"/>
        </w:tabs>
        <w:ind w:left="990"/>
      </w:pPr>
      <w:bookmarkStart w:id="658" w:name="_Toc499195612"/>
      <w:bookmarkStart w:id="659" w:name="_Toc504739525"/>
      <w:r w:rsidRPr="00DC0825">
        <w:t>Spôsob vyhodnotenia jednotlivých hodnotiacich kritérií odborného hodnotenia žiadostí o NFP</w:t>
      </w:r>
      <w:bookmarkEnd w:id="658"/>
      <w:bookmarkEnd w:id="659"/>
    </w:p>
    <w:p w:rsidR="00480B6D"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Hodnotiace kritériá</w:t>
      </w:r>
      <w:r>
        <w:rPr>
          <w:rFonts w:eastAsia="Times New Roman" w:cs="Times New Roman"/>
          <w:color w:val="000000"/>
          <w:szCs w:val="48"/>
        </w:rPr>
        <w:t xml:space="preserve"> RO OPII, ako aj spôsob ich aplikácie sú uvedené v prílohe č. </w:t>
      </w:r>
      <w:r w:rsidR="005332B5">
        <w:rPr>
          <w:rFonts w:eastAsia="Times New Roman" w:cs="Times New Roman"/>
          <w:color w:val="000000"/>
          <w:szCs w:val="48"/>
        </w:rPr>
        <w:t>1c</w:t>
      </w:r>
      <w:r>
        <w:rPr>
          <w:rFonts w:eastAsia="Times New Roman" w:cs="Times New Roman"/>
          <w:color w:val="000000"/>
          <w:szCs w:val="48"/>
        </w:rPr>
        <w:t xml:space="preserve"> v nasledovnej štruktúre:</w:t>
      </w:r>
    </w:p>
    <w:tbl>
      <w:tblPr>
        <w:tblStyle w:val="Deloittetable31"/>
        <w:tblW w:w="949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9"/>
        <w:gridCol w:w="1134"/>
        <w:gridCol w:w="1701"/>
        <w:gridCol w:w="1196"/>
        <w:gridCol w:w="2103"/>
        <w:gridCol w:w="2326"/>
      </w:tblGrid>
      <w:tr w:rsidR="00480B6D" w:rsidRPr="00BD2041" w:rsidTr="005332B5">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rPr>
                <w:rFonts w:ascii="Arial Narrow" w:hAnsi="Arial Narrow"/>
                <w:lang w:val="sk-SK"/>
              </w:rPr>
            </w:pPr>
            <w:r w:rsidRPr="00BD2041">
              <w:rPr>
                <w:rFonts w:ascii="Arial Narrow" w:hAnsi="Arial Narrow"/>
                <w:bCs/>
                <w:lang w:eastAsia="sk-SK"/>
              </w:rPr>
              <w:t>hodnotená oblasť</w:t>
            </w:r>
          </w:p>
        </w:tc>
        <w:tc>
          <w:tcPr>
            <w:tcW w:w="1134"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hodnotiace kritérium</w:t>
            </w:r>
          </w:p>
        </w:tc>
        <w:tc>
          <w:tcPr>
            <w:tcW w:w="1701"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predmet hodnotenia</w:t>
            </w:r>
          </w:p>
        </w:tc>
        <w:tc>
          <w:tcPr>
            <w:tcW w:w="1196"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hodnotenie</w:t>
            </w:r>
          </w:p>
        </w:tc>
        <w:tc>
          <w:tcPr>
            <w:tcW w:w="2103"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spôsob aplikácie hodnotiaceho kritéria</w:t>
            </w:r>
          </w:p>
        </w:tc>
        <w:tc>
          <w:tcPr>
            <w:tcW w:w="2326" w:type="dxa"/>
            <w:tcBorders>
              <w:top w:val="single" w:sz="4" w:space="0" w:color="auto"/>
              <w:left w:val="single" w:sz="4" w:space="0" w:color="auto"/>
              <w:bottom w:val="single" w:sz="4" w:space="0" w:color="auto"/>
              <w:right w:val="single" w:sz="4" w:space="0" w:color="auto"/>
            </w:tcBorders>
            <w:shd w:val="clear" w:color="auto" w:fill="C9DD03" w:themeFill="accent6"/>
          </w:tcPr>
          <w:p w:rsidR="00480B6D" w:rsidRPr="00BD2041" w:rsidRDefault="00480B6D" w:rsidP="005332B5">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val="sk-SK" w:eastAsia="sk-SK"/>
              </w:rPr>
              <w:t>spôsob vyhodnocovania a poznámky</w:t>
            </w:r>
          </w:p>
        </w:tc>
      </w:tr>
    </w:tbl>
    <w:p w:rsidR="00480B6D" w:rsidRDefault="00480B6D" w:rsidP="00480B6D">
      <w:pPr>
        <w:pStyle w:val="BodyText1"/>
        <w:spacing w:line="240" w:lineRule="auto"/>
      </w:pPr>
    </w:p>
    <w:p w:rsidR="00480B6D" w:rsidRPr="00184EB8" w:rsidRDefault="00480B6D" w:rsidP="00480B6D">
      <w:pPr>
        <w:pStyle w:val="BodyText1"/>
        <w:spacing w:line="240" w:lineRule="auto"/>
        <w:rPr>
          <w:lang w:val="sk-SK"/>
        </w:rPr>
      </w:pPr>
      <w:r>
        <w:rPr>
          <w:lang w:val="sk-SK"/>
        </w:rPr>
        <w:t xml:space="preserve">OH </w:t>
      </w:r>
      <w:r w:rsidRPr="00184EB8">
        <w:rPr>
          <w:lang w:val="sk-SK"/>
        </w:rPr>
        <w:t>sa v prvom rade oboznámi s celou ŽoNFP</w:t>
      </w:r>
      <w:r>
        <w:rPr>
          <w:lang w:val="sk-SK"/>
        </w:rPr>
        <w:t xml:space="preserve"> a príslušnou dokumentáciou súvisiacou s predmetným vyzvaním</w:t>
      </w:r>
      <w:r w:rsidRPr="00184EB8">
        <w:rPr>
          <w:lang w:val="sk-SK"/>
        </w:rPr>
        <w:t xml:space="preserve"> a ďalej postupuje podľa nasledovných kritérií.</w:t>
      </w:r>
    </w:p>
    <w:p w:rsidR="00480B6D" w:rsidRPr="00DC0825" w:rsidRDefault="00480B6D" w:rsidP="00480B6D">
      <w:pPr>
        <w:pStyle w:val="Zkladntext"/>
        <w:numPr>
          <w:ilvl w:val="0"/>
          <w:numId w:val="44"/>
        </w:numPr>
        <w:spacing w:line="240" w:lineRule="auto"/>
        <w:ind w:left="284" w:hanging="284"/>
        <w:jc w:val="both"/>
        <w:rPr>
          <w:b/>
        </w:rPr>
      </w:pPr>
      <w:r w:rsidRPr="00DC0825">
        <w:rPr>
          <w:b/>
        </w:rPr>
        <w:t>Na splnenie kritérií odborného hodnotenia musia byť vyhodnotené kladne všetky vylučujúce hodnotiace kritériá.</w:t>
      </w:r>
    </w:p>
    <w:p w:rsidR="00480B6D" w:rsidRPr="00184EB8" w:rsidRDefault="00480B6D" w:rsidP="00480B6D">
      <w:pPr>
        <w:pStyle w:val="BodyText1"/>
        <w:spacing w:line="240" w:lineRule="auto"/>
        <w:rPr>
          <w:lang w:val="sk-SK"/>
        </w:rPr>
      </w:pPr>
      <w:r w:rsidRPr="00184EB8">
        <w:rPr>
          <w:lang w:val="sk-SK"/>
        </w:rPr>
        <w:t xml:space="preserve">Odborní hodnotitelia sú oprávnení </w:t>
      </w:r>
      <w:r w:rsidRPr="00184EB8">
        <w:rPr>
          <w:b/>
          <w:lang w:val="sk-SK"/>
        </w:rPr>
        <w:t>akceptovať</w:t>
      </w:r>
      <w:r w:rsidRPr="00184EB8">
        <w:rPr>
          <w:lang w:val="sk-SK"/>
        </w:rPr>
        <w:t xml:space="preserve"> </w:t>
      </w:r>
      <w:r w:rsidRPr="00184EB8">
        <w:rPr>
          <w:b/>
          <w:u w:val="single"/>
          <w:lang w:val="sk-SK"/>
        </w:rPr>
        <w:t>formálne nedostatky</w:t>
      </w:r>
      <w:r w:rsidRPr="00184EB8">
        <w:rPr>
          <w:lang w:val="sk-SK"/>
        </w:rPr>
        <w:t xml:space="preserve"> uvedené v ŽoNFP s tým, že konkrétnu opravu správneho údaju uvedú v Hodnotiacom hárku – musí ísť o jednoznačné chyby formálneho charakteru (napr. zjavná matematická chyba). </w:t>
      </w:r>
    </w:p>
    <w:p w:rsidR="00480B6D" w:rsidRPr="00184EB8" w:rsidRDefault="00480B6D" w:rsidP="00480B6D">
      <w:pPr>
        <w:pStyle w:val="BodyText1"/>
        <w:spacing w:line="240" w:lineRule="auto"/>
        <w:rPr>
          <w:lang w:val="sk-SK"/>
        </w:rPr>
      </w:pPr>
      <w:r w:rsidRPr="00184EB8">
        <w:rPr>
          <w:lang w:val="sk-SK"/>
        </w:rPr>
        <w:t>Chyby resp. nejasnosti, ktoré doplnil /opravil žiadateľ po vyzvaní, odborný hodnotiteľ taktiež uvedie v Hodnotiacom hárku ako opravu a ďalej s nimi v rámci hodnotenia pracuje v opravenom znení, pričom v Hodnotiacom hárku uvedie konkrétne úpravy.</w:t>
      </w:r>
    </w:p>
    <w:p w:rsidR="00480B6D" w:rsidRDefault="00480B6D" w:rsidP="00480B6D">
      <w:pPr>
        <w:pStyle w:val="BodyText1"/>
        <w:spacing w:line="240" w:lineRule="auto"/>
      </w:pPr>
      <w:r w:rsidRPr="00184EB8">
        <w:t xml:space="preserve">Odborní hodnotitelia sú v procese výkonu odborného hodnotenia povinní zohľadniť relevantné závery zo všetkých dostupných riadne uskutočnených kontrol, ktoré sú z vecného hľadiska naviazané na predmetnú ŽoNFP </w:t>
      </w:r>
      <w:r w:rsidRPr="00DC0825">
        <w:rPr>
          <w:lang w:val="sk-SK"/>
        </w:rPr>
        <w:t xml:space="preserve">(napr. zohľadniť závery AFK verejného obstarávania, protokol o výsledku kontroly ÚVO, </w:t>
      </w:r>
      <w:r w:rsidR="005B51C1">
        <w:rPr>
          <w:lang w:val="sk-SK"/>
        </w:rPr>
        <w:t xml:space="preserve">rozhodnutie ÚVO, </w:t>
      </w:r>
      <w:r w:rsidRPr="00DC0825">
        <w:rPr>
          <w:lang w:val="sk-SK"/>
        </w:rPr>
        <w:t>správu z kontroly NKÚ a pod.)</w:t>
      </w:r>
    </w:p>
    <w:p w:rsidR="00480B6D" w:rsidRDefault="00480B6D" w:rsidP="00480B6D">
      <w:pPr>
        <w:pStyle w:val="BodyText1"/>
        <w:spacing w:line="240" w:lineRule="auto"/>
      </w:pP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AD4441" w:rsidRDefault="00AD4441" w:rsidP="00AD4441">
      <w:pPr>
        <w:pStyle w:val="Nadpis1"/>
        <w:numPr>
          <w:ilvl w:val="0"/>
          <w:numId w:val="1"/>
        </w:numPr>
      </w:pPr>
      <w:bookmarkStart w:id="660" w:name="_Toc499195613"/>
      <w:bookmarkStart w:id="661" w:name="_Toc504739526"/>
      <w:r w:rsidRPr="00DC0825">
        <w:t>Prílohy príručky pre odborných hodnotiteľov</w:t>
      </w:r>
      <w:bookmarkEnd w:id="660"/>
      <w:r>
        <w:rPr>
          <w:rStyle w:val="Odkaznapoznmkupodiarou"/>
        </w:rPr>
        <w:footnoteReference w:id="4"/>
      </w:r>
      <w:bookmarkEnd w:id="661"/>
    </w:p>
    <w:p w:rsidR="00AD4441" w:rsidRPr="00184EB8" w:rsidRDefault="00AD4441" w:rsidP="00AD4441">
      <w:pPr>
        <w:pStyle w:val="BodyText1"/>
        <w:spacing w:line="240" w:lineRule="auto"/>
        <w:rPr>
          <w:lang w:val="sk-SK" w:eastAsia="sk-SK"/>
        </w:rPr>
      </w:pPr>
      <w:r w:rsidRPr="00184EB8">
        <w:rPr>
          <w:lang w:val="sk-SK"/>
        </w:rPr>
        <w:t>Príloha 1a:</w:t>
      </w:r>
      <w:r w:rsidRPr="00184EB8">
        <w:rPr>
          <w:b/>
          <w:lang w:val="sk-SK"/>
        </w:rPr>
        <w:t xml:space="preserve"> </w:t>
      </w:r>
      <w:r w:rsidRPr="00184EB8">
        <w:rPr>
          <w:lang w:val="sk-SK" w:eastAsia="sk-SK"/>
        </w:rPr>
        <w:t>Postupy odborného hodnotenia pre národné projekty OPII</w:t>
      </w:r>
    </w:p>
    <w:p w:rsidR="00AD4441" w:rsidRPr="00F9619A" w:rsidRDefault="00AD4441" w:rsidP="00AD4441">
      <w:pPr>
        <w:pStyle w:val="BodyText1"/>
        <w:spacing w:line="240" w:lineRule="auto"/>
        <w:rPr>
          <w:color w:val="7F7F7F" w:themeColor="text1" w:themeTint="80"/>
          <w:lang w:val="sk-SK" w:eastAsia="sk-SK"/>
          <w:rPrChange w:id="662" w:author="21" w:date="2018-01-26T14:16:00Z">
            <w:rPr>
              <w:lang w:val="sk-SK" w:eastAsia="sk-SK"/>
            </w:rPr>
          </w:rPrChange>
        </w:rPr>
      </w:pPr>
      <w:r w:rsidRPr="00F9619A">
        <w:rPr>
          <w:color w:val="7F7F7F" w:themeColor="text1" w:themeTint="80"/>
          <w:lang w:val="sk-SK"/>
          <w:rPrChange w:id="663" w:author="21" w:date="2018-01-26T14:16:00Z">
            <w:rPr>
              <w:lang w:val="sk-SK"/>
            </w:rPr>
          </w:rPrChange>
        </w:rPr>
        <w:t>Príloha 1b:</w:t>
      </w:r>
      <w:r w:rsidRPr="00F9619A">
        <w:rPr>
          <w:b/>
          <w:color w:val="7F7F7F" w:themeColor="text1" w:themeTint="80"/>
          <w:lang w:val="sk-SK"/>
          <w:rPrChange w:id="664" w:author="21" w:date="2018-01-26T14:16:00Z">
            <w:rPr>
              <w:b/>
              <w:lang w:val="sk-SK"/>
            </w:rPr>
          </w:rPrChange>
        </w:rPr>
        <w:t xml:space="preserve"> </w:t>
      </w:r>
      <w:r w:rsidRPr="00F9619A">
        <w:rPr>
          <w:color w:val="7F7F7F" w:themeColor="text1" w:themeTint="80"/>
          <w:lang w:val="sk-SK" w:eastAsia="sk-SK"/>
          <w:rPrChange w:id="665" w:author="21" w:date="2018-01-26T14:16:00Z">
            <w:rPr>
              <w:lang w:val="sk-SK" w:eastAsia="sk-SK"/>
            </w:rPr>
          </w:rPrChange>
        </w:rPr>
        <w:t>Postupy odborného hodnotenia projektov TP OPII</w:t>
      </w:r>
    </w:p>
    <w:p w:rsidR="00AD4441" w:rsidRPr="00184EB8" w:rsidRDefault="00AD4441" w:rsidP="00AD4441">
      <w:pPr>
        <w:pStyle w:val="BodyText1"/>
        <w:spacing w:line="240" w:lineRule="auto"/>
        <w:rPr>
          <w:lang w:val="sk-SK" w:eastAsia="sk-SK"/>
        </w:rPr>
      </w:pPr>
      <w:r w:rsidRPr="00184EB8">
        <w:rPr>
          <w:lang w:val="sk-SK"/>
        </w:rPr>
        <w:t>Príloha 1</w:t>
      </w:r>
      <w:r>
        <w:rPr>
          <w:lang w:val="sk-SK"/>
        </w:rPr>
        <w:t>c</w:t>
      </w:r>
      <w:r w:rsidRPr="00184EB8">
        <w:rPr>
          <w:lang w:val="sk-SK"/>
        </w:rPr>
        <w:t>:</w:t>
      </w:r>
      <w:r w:rsidRPr="00184EB8">
        <w:rPr>
          <w:b/>
          <w:lang w:val="sk-SK"/>
        </w:rPr>
        <w:t xml:space="preserve"> </w:t>
      </w:r>
      <w:r w:rsidRPr="00184EB8">
        <w:rPr>
          <w:lang w:val="sk-SK" w:eastAsia="sk-SK"/>
        </w:rPr>
        <w:t xml:space="preserve">Postupy odborného hodnotenia pre </w:t>
      </w:r>
      <w:r>
        <w:rPr>
          <w:lang w:val="sk-SK" w:eastAsia="sk-SK"/>
        </w:rPr>
        <w:t>fázované</w:t>
      </w:r>
      <w:r w:rsidRPr="00184EB8">
        <w:rPr>
          <w:lang w:val="sk-SK" w:eastAsia="sk-SK"/>
        </w:rPr>
        <w:t xml:space="preserve"> projekty OPII</w:t>
      </w:r>
    </w:p>
    <w:p w:rsidR="00AD4441" w:rsidRPr="00184EB8" w:rsidRDefault="00AD4441" w:rsidP="00AD4441">
      <w:pPr>
        <w:pStyle w:val="BodyText1"/>
        <w:spacing w:line="240" w:lineRule="auto"/>
        <w:rPr>
          <w:lang w:val="sk-SK" w:eastAsia="sk-SK"/>
        </w:rPr>
      </w:pPr>
      <w:r w:rsidRPr="00184EB8">
        <w:rPr>
          <w:lang w:val="sk-SK" w:eastAsia="sk-SK"/>
        </w:rPr>
        <w:t>Príloha 2a: Hodnotiaci hárok (individuálny/spoločný HH)</w:t>
      </w:r>
    </w:p>
    <w:p w:rsidR="00AD4441" w:rsidRPr="00F9619A" w:rsidRDefault="00AD4441" w:rsidP="00AD4441">
      <w:pPr>
        <w:pStyle w:val="BodyText1"/>
        <w:spacing w:line="240" w:lineRule="auto"/>
        <w:rPr>
          <w:color w:val="7F7F7F" w:themeColor="text1" w:themeTint="80"/>
          <w:lang w:val="sk-SK"/>
          <w:rPrChange w:id="666" w:author="21" w:date="2018-01-26T14:16:00Z">
            <w:rPr>
              <w:lang w:val="sk-SK" w:eastAsia="sk-SK"/>
            </w:rPr>
          </w:rPrChange>
        </w:rPr>
      </w:pPr>
      <w:r w:rsidRPr="00F9619A">
        <w:rPr>
          <w:color w:val="7F7F7F" w:themeColor="text1" w:themeTint="80"/>
          <w:lang w:val="sk-SK"/>
          <w:rPrChange w:id="667" w:author="21" w:date="2018-01-26T14:16:00Z">
            <w:rPr>
              <w:lang w:val="sk-SK" w:eastAsia="sk-SK"/>
            </w:rPr>
          </w:rPrChange>
        </w:rPr>
        <w:t>Príloha 2b: Hodnotiaci hárok pre TP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2c: Hodnotiaci hárok – fázované projekty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3: Vymenúvací dekrét</w:t>
      </w:r>
    </w:p>
    <w:p w:rsidR="00AD4441" w:rsidRPr="00184EB8" w:rsidRDefault="00AD4441" w:rsidP="00AD4441">
      <w:pPr>
        <w:pStyle w:val="BodyText1"/>
        <w:spacing w:line="240" w:lineRule="auto"/>
        <w:rPr>
          <w:lang w:val="sk-SK" w:eastAsia="sk-SK"/>
        </w:rPr>
      </w:pPr>
      <w:r w:rsidRPr="00184EB8">
        <w:rPr>
          <w:lang w:val="sk-SK" w:eastAsia="sk-SK"/>
        </w:rPr>
        <w:t>Príloha 4: Odvolávací dekrét</w:t>
      </w:r>
    </w:p>
    <w:p w:rsidR="00AD4441" w:rsidRPr="00184EB8" w:rsidRDefault="00AD4441" w:rsidP="00AD4441">
      <w:pPr>
        <w:pStyle w:val="BodyText1"/>
        <w:spacing w:line="240" w:lineRule="auto"/>
        <w:rPr>
          <w:lang w:val="sk-SK"/>
        </w:rPr>
      </w:pPr>
      <w:r w:rsidRPr="00184EB8">
        <w:rPr>
          <w:lang w:val="sk-SK" w:eastAsia="sk-SK"/>
        </w:rPr>
        <w:t>Príloha 5: Oznámenie o vyradení z databázy odborných hodnotiteľov</w:t>
      </w:r>
    </w:p>
    <w:p w:rsidR="00AD4441" w:rsidRPr="00184EB8" w:rsidRDefault="00AD4441" w:rsidP="00AD4441">
      <w:pPr>
        <w:pStyle w:val="BodyText1"/>
        <w:spacing w:line="240" w:lineRule="auto"/>
        <w:rPr>
          <w:lang w:val="sk-SK" w:eastAsia="sk-SK"/>
        </w:rPr>
      </w:pPr>
      <w:r w:rsidRPr="00184EB8">
        <w:rPr>
          <w:lang w:val="sk-SK" w:eastAsia="sk-SK"/>
        </w:rPr>
        <w:t xml:space="preserve">Príloha 6: </w:t>
      </w:r>
      <w:r w:rsidRPr="00CF641E">
        <w:rPr>
          <w:lang w:val="sk-SK"/>
        </w:rPr>
        <w:t>Čestné vyhlásenie o nestrannosti, zachovaní dôvernosti informácií a vylúčení zaujatosti</w:t>
      </w:r>
    </w:p>
    <w:p w:rsidR="00AD4441" w:rsidRPr="00184EB8" w:rsidRDefault="00AD4441" w:rsidP="00AD4441">
      <w:pPr>
        <w:pStyle w:val="BodyText1"/>
        <w:spacing w:line="240" w:lineRule="auto"/>
        <w:rPr>
          <w:lang w:val="sk-SK" w:eastAsia="sk-SK"/>
        </w:rPr>
      </w:pPr>
      <w:r w:rsidRPr="00184EB8">
        <w:rPr>
          <w:lang w:val="sk-SK" w:eastAsia="sk-SK"/>
        </w:rPr>
        <w:t>Príloha 7: Upozornenie o vylúčení</w:t>
      </w:r>
    </w:p>
    <w:p w:rsidR="00AD4441" w:rsidRPr="00184EB8" w:rsidRDefault="00AD4441" w:rsidP="00AD4441">
      <w:pPr>
        <w:pStyle w:val="BodyText1"/>
        <w:spacing w:line="240" w:lineRule="auto"/>
        <w:rPr>
          <w:lang w:val="sk-SK" w:eastAsia="sk-SK"/>
        </w:rPr>
      </w:pPr>
      <w:r w:rsidRPr="00184EB8">
        <w:rPr>
          <w:lang w:val="sk-SK" w:eastAsia="sk-SK"/>
        </w:rPr>
        <w:t>Príloha 8: Čestné vyhlásenie odborného hodnotiteľa o poučení</w:t>
      </w:r>
    </w:p>
    <w:p w:rsidR="00AD4441" w:rsidRDefault="00AD4441" w:rsidP="00AD4441">
      <w:pPr>
        <w:pStyle w:val="BodyText1"/>
        <w:spacing w:line="240" w:lineRule="auto"/>
        <w:rPr>
          <w:lang w:val="sk-SK"/>
        </w:rPr>
      </w:pPr>
      <w:r w:rsidRPr="00184EB8">
        <w:rPr>
          <w:lang w:val="sk-SK" w:eastAsia="sk-SK"/>
        </w:rPr>
        <w:t xml:space="preserve">Príloha 9: </w:t>
      </w:r>
      <w:r w:rsidRPr="00184EB8">
        <w:rPr>
          <w:lang w:val="sk-SK"/>
        </w:rPr>
        <w:t xml:space="preserve">Výzva na doplnenie ŽoNFP   </w:t>
      </w:r>
    </w:p>
    <w:p w:rsidR="00AD4441" w:rsidRDefault="00AD4441" w:rsidP="00AD4441">
      <w:pPr>
        <w:pStyle w:val="BodyText1"/>
        <w:spacing w:line="240" w:lineRule="auto"/>
        <w:rPr>
          <w:lang w:val="sk-SK"/>
        </w:rPr>
      </w:pPr>
      <w:r>
        <w:rPr>
          <w:lang w:val="sk-SK"/>
        </w:rPr>
        <w:t>Príloha 10: Etický kódex odborného hodnotiteľa</w:t>
      </w: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AD4441">
      <w:headerReference w:type="default" r:id="rId10"/>
      <w:pgSz w:w="11906" w:h="16838"/>
      <w:pgMar w:top="1418" w:right="141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B5" w:rsidRDefault="005332B5" w:rsidP="00FA7815">
      <w:pPr>
        <w:spacing w:after="0" w:line="240" w:lineRule="auto"/>
      </w:pPr>
      <w:r>
        <w:separator/>
      </w:r>
    </w:p>
  </w:endnote>
  <w:endnote w:type="continuationSeparator" w:id="0">
    <w:p w:rsidR="005332B5" w:rsidRDefault="005332B5"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B5" w:rsidRDefault="005332B5" w:rsidP="00FA7815">
      <w:pPr>
        <w:spacing w:after="0" w:line="240" w:lineRule="auto"/>
      </w:pPr>
      <w:r>
        <w:separator/>
      </w:r>
    </w:p>
  </w:footnote>
  <w:footnote w:type="continuationSeparator" w:id="0">
    <w:p w:rsidR="005332B5" w:rsidRDefault="005332B5" w:rsidP="00FA7815">
      <w:pPr>
        <w:spacing w:after="0" w:line="240" w:lineRule="auto"/>
      </w:pPr>
      <w:r>
        <w:continuationSeparator/>
      </w:r>
    </w:p>
  </w:footnote>
  <w:footnote w:id="1">
    <w:p w:rsidR="005332B5" w:rsidRPr="00BD2041" w:rsidRDefault="005332B5" w:rsidP="00480B6D">
      <w:pPr>
        <w:pStyle w:val="Textpoznmkypodiarou"/>
      </w:pPr>
      <w:r w:rsidRPr="00BD2041">
        <w:rPr>
          <w:rStyle w:val="Odkaznapoznmkupodiarou"/>
        </w:rPr>
        <w:footnoteRef/>
      </w:r>
      <w:r w:rsidRPr="00BD2041">
        <w:t xml:space="preserve"> Systém riadenia EŠIF, s. 69.</w:t>
      </w:r>
    </w:p>
  </w:footnote>
  <w:footnote w:id="2">
    <w:p w:rsidR="005332B5" w:rsidRDefault="005332B5" w:rsidP="00480B6D">
      <w:pPr>
        <w:pStyle w:val="Textpoznmkypodiarou"/>
      </w:pPr>
      <w:r>
        <w:rPr>
          <w:rStyle w:val="Odkaznapoznmkupodiarou"/>
        </w:rPr>
        <w:footnoteRef/>
      </w:r>
      <w:r>
        <w:t xml:space="preserve"> </w:t>
      </w:r>
      <w:r w:rsidRPr="005508A0">
        <w:rPr>
          <w:rFonts w:ascii="Times New Roman" w:hAnsi="Times New Roman" w:cs="Times New Roman"/>
          <w:sz w:val="18"/>
          <w:szCs w:val="18"/>
        </w:rPr>
        <w:t>V zozname sú uvedení v prípade relevantnosti aj zástupcovia gestora HP alebo ním poverené osoby ako odborní hodnotitelia vo vzťahu k hodnotiacim kritériám, týkajúcim sa posúdenia súladu s HP.</w:t>
      </w:r>
    </w:p>
  </w:footnote>
  <w:footnote w:id="3">
    <w:p w:rsidR="005332B5" w:rsidRPr="00FD445C" w:rsidRDefault="005332B5" w:rsidP="00480B6D">
      <w:pPr>
        <w:pStyle w:val="Textpoznmkypodiarou"/>
        <w:jc w:val="both"/>
        <w:rPr>
          <w:rFonts w:ascii="Times New Roman" w:hAnsi="Times New Roman" w:cs="Times New Roman"/>
          <w:sz w:val="18"/>
          <w:szCs w:val="18"/>
        </w:rPr>
      </w:pPr>
      <w:r w:rsidRPr="00BD2041">
        <w:rPr>
          <w:rStyle w:val="Odkaznapoznmkupodiarou"/>
          <w:rFonts w:ascii="Verdana" w:hAnsi="Verdana"/>
          <w:sz w:val="16"/>
          <w:szCs w:val="16"/>
        </w:rPr>
        <w:footnoteRef/>
      </w:r>
      <w:r w:rsidRPr="00BD2041">
        <w:rPr>
          <w:rFonts w:ascii="Verdana" w:hAnsi="Verdana"/>
          <w:sz w:val="16"/>
          <w:szCs w:val="16"/>
        </w:rPr>
        <w:t xml:space="preserve">  </w:t>
      </w:r>
      <w:r w:rsidRPr="00BD2041">
        <w:rPr>
          <w:rFonts w:ascii="Times New Roman" w:hAnsi="Times New Roman" w:cs="Times New Roman"/>
          <w:sz w:val="18"/>
          <w:szCs w:val="18"/>
        </w:rPr>
        <w:t xml:space="preserve">Trvanie otvorenej výzvy môže obvykle presiahnuť obdobie kalendárneho roka z dôvodu postupného prerozdeľovania disponibilnej alokácie na príslušnú oblasť podpory a administratívnu náročnosť procesu odborného hodnotenia. V zmysle inštrukcií osobného úradu </w:t>
      </w:r>
      <w:r>
        <w:rPr>
          <w:rFonts w:ascii="Times New Roman" w:hAnsi="Times New Roman" w:cs="Times New Roman"/>
          <w:sz w:val="18"/>
          <w:szCs w:val="18"/>
        </w:rPr>
        <w:t>MDV SR</w:t>
      </w:r>
      <w:r w:rsidRPr="00BD2041">
        <w:rPr>
          <w:rFonts w:ascii="Times New Roman" w:hAnsi="Times New Roman" w:cs="Times New Roman"/>
          <w:sz w:val="18"/>
          <w:szCs w:val="18"/>
        </w:rPr>
        <w:t xml:space="preserve"> môže byť po splnení legislatívnych podmienok s príslušným odborným hodnotiteľom uzavretá dohoda o vykonaní práce aj opakovane, prípadne môže byť je trvanie predĺžené formou dodatku.</w:t>
      </w:r>
    </w:p>
  </w:footnote>
  <w:footnote w:id="4">
    <w:p w:rsidR="005332B5" w:rsidRDefault="005332B5">
      <w:pPr>
        <w:pStyle w:val="Textpoznmkypodiarou"/>
      </w:pPr>
      <w:r>
        <w:rPr>
          <w:rStyle w:val="Odkaznapoznmkupodiarou"/>
        </w:rPr>
        <w:footnoteRef/>
      </w:r>
      <w:r>
        <w:t xml:space="preserve"> </w:t>
      </w:r>
      <w:r w:rsidRPr="00AD4441">
        <w:rPr>
          <w:rFonts w:cs="Calibri"/>
          <w:sz w:val="18"/>
          <w:szCs w:val="16"/>
        </w:rPr>
        <w:t>Prílohy sú súčasťou Príručky pre odborného hodnotiteľa pre PO 1-6 OPII.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2B5" w:rsidRPr="00624DC2" w:rsidRDefault="005332B5">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CC5C48"/>
    <w:multiLevelType w:val="hybridMultilevel"/>
    <w:tmpl w:val="123275A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10" w15:restartNumberingAfterBreak="0">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D50C1"/>
    <w:multiLevelType w:val="hybridMultilevel"/>
    <w:tmpl w:val="69742516"/>
    <w:lvl w:ilvl="0" w:tplc="5DEC986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620CD"/>
    <w:multiLevelType w:val="hybridMultilevel"/>
    <w:tmpl w:val="045445E0"/>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25EAE"/>
    <w:multiLevelType w:val="hybridMultilevel"/>
    <w:tmpl w:val="0C2C3E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31E04"/>
    <w:multiLevelType w:val="hybridMultilevel"/>
    <w:tmpl w:val="5680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9B429F9"/>
    <w:multiLevelType w:val="hybridMultilevel"/>
    <w:tmpl w:val="D72C3BB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D17AFF"/>
    <w:multiLevelType w:val="hybridMultilevel"/>
    <w:tmpl w:val="A9CECA18"/>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F61372"/>
    <w:multiLevelType w:val="hybridMultilevel"/>
    <w:tmpl w:val="74242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04201"/>
    <w:multiLevelType w:val="hybridMultilevel"/>
    <w:tmpl w:val="A5A063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15:restartNumberingAfterBreak="0">
    <w:nsid w:val="7E141BAF"/>
    <w:multiLevelType w:val="hybridMultilevel"/>
    <w:tmpl w:val="5B8A15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43"/>
  </w:num>
  <w:num w:numId="4">
    <w:abstractNumId w:val="36"/>
  </w:num>
  <w:num w:numId="5">
    <w:abstractNumId w:val="5"/>
  </w:num>
  <w:num w:numId="6">
    <w:abstractNumId w:val="35"/>
  </w:num>
  <w:num w:numId="7">
    <w:abstractNumId w:val="22"/>
  </w:num>
  <w:num w:numId="8">
    <w:abstractNumId w:val="7"/>
  </w:num>
  <w:num w:numId="9">
    <w:abstractNumId w:val="21"/>
  </w:num>
  <w:num w:numId="10">
    <w:abstractNumId w:val="1"/>
  </w:num>
  <w:num w:numId="11">
    <w:abstractNumId w:val="14"/>
  </w:num>
  <w:num w:numId="12">
    <w:abstractNumId w:val="3"/>
  </w:num>
  <w:num w:numId="13">
    <w:abstractNumId w:val="2"/>
  </w:num>
  <w:num w:numId="14">
    <w:abstractNumId w:val="20"/>
  </w:num>
  <w:num w:numId="15">
    <w:abstractNumId w:val="15"/>
  </w:num>
  <w:num w:numId="16">
    <w:abstractNumId w:val="41"/>
  </w:num>
  <w:num w:numId="17">
    <w:abstractNumId w:val="6"/>
  </w:num>
  <w:num w:numId="18">
    <w:abstractNumId w:val="34"/>
  </w:num>
  <w:num w:numId="19">
    <w:abstractNumId w:val="8"/>
  </w:num>
  <w:num w:numId="20">
    <w:abstractNumId w:val="29"/>
  </w:num>
  <w:num w:numId="21">
    <w:abstractNumId w:val="39"/>
  </w:num>
  <w:num w:numId="22">
    <w:abstractNumId w:val="26"/>
  </w:num>
  <w:num w:numId="23">
    <w:abstractNumId w:val="0"/>
  </w:num>
  <w:num w:numId="24">
    <w:abstractNumId w:val="33"/>
  </w:num>
  <w:num w:numId="25">
    <w:abstractNumId w:val="28"/>
  </w:num>
  <w:num w:numId="26">
    <w:abstractNumId w:val="25"/>
  </w:num>
  <w:num w:numId="27">
    <w:abstractNumId w:val="9"/>
  </w:num>
  <w:num w:numId="28">
    <w:abstractNumId w:val="18"/>
  </w:num>
  <w:num w:numId="29">
    <w:abstractNumId w:val="18"/>
  </w:num>
  <w:num w:numId="30">
    <w:abstractNumId w:val="16"/>
  </w:num>
  <w:num w:numId="31">
    <w:abstractNumId w:val="10"/>
  </w:num>
  <w:num w:numId="32">
    <w:abstractNumId w:val="19"/>
  </w:num>
  <w:num w:numId="33">
    <w:abstractNumId w:val="12"/>
  </w:num>
  <w:num w:numId="34">
    <w:abstractNumId w:val="27"/>
  </w:num>
  <w:num w:numId="35">
    <w:abstractNumId w:val="11"/>
  </w:num>
  <w:num w:numId="36">
    <w:abstractNumId w:val="24"/>
  </w:num>
  <w:num w:numId="37">
    <w:abstractNumId w:val="38"/>
  </w:num>
  <w:num w:numId="38">
    <w:abstractNumId w:val="40"/>
  </w:num>
  <w:num w:numId="39">
    <w:abstractNumId w:val="37"/>
  </w:num>
  <w:num w:numId="40">
    <w:abstractNumId w:val="31"/>
  </w:num>
  <w:num w:numId="41">
    <w:abstractNumId w:val="23"/>
  </w:num>
  <w:num w:numId="42">
    <w:abstractNumId w:val="30"/>
  </w:num>
  <w:num w:numId="43">
    <w:abstractNumId w:val="42"/>
  </w:num>
  <w:num w:numId="44">
    <w:abstractNumId w:val="13"/>
  </w:num>
  <w:num w:numId="45">
    <w:abstractNumId w:val="4"/>
  </w:num>
  <w:num w:numId="46">
    <w:abstractNumId w:val="32"/>
  </w:num>
  <w:num w:numId="47">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3FE0"/>
    <w:rsid w:val="000178EC"/>
    <w:rsid w:val="000206BB"/>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6577"/>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1D15"/>
    <w:rsid w:val="0017633D"/>
    <w:rsid w:val="001777F5"/>
    <w:rsid w:val="001831E2"/>
    <w:rsid w:val="0018430C"/>
    <w:rsid w:val="00185B5B"/>
    <w:rsid w:val="001964D7"/>
    <w:rsid w:val="001A1E9C"/>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54D"/>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0B6D"/>
    <w:rsid w:val="00481F3A"/>
    <w:rsid w:val="00482799"/>
    <w:rsid w:val="0048279D"/>
    <w:rsid w:val="004834CA"/>
    <w:rsid w:val="00483EED"/>
    <w:rsid w:val="00485C1F"/>
    <w:rsid w:val="00487EA8"/>
    <w:rsid w:val="00493E81"/>
    <w:rsid w:val="004942F9"/>
    <w:rsid w:val="00495A9F"/>
    <w:rsid w:val="00497BC1"/>
    <w:rsid w:val="004A1879"/>
    <w:rsid w:val="004A2E54"/>
    <w:rsid w:val="004A3DB9"/>
    <w:rsid w:val="004A51E9"/>
    <w:rsid w:val="004B0409"/>
    <w:rsid w:val="004B36B5"/>
    <w:rsid w:val="004B738B"/>
    <w:rsid w:val="004C2106"/>
    <w:rsid w:val="004C7404"/>
    <w:rsid w:val="004D081D"/>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32B5"/>
    <w:rsid w:val="0053662A"/>
    <w:rsid w:val="00536F05"/>
    <w:rsid w:val="0054208A"/>
    <w:rsid w:val="00545412"/>
    <w:rsid w:val="0054793A"/>
    <w:rsid w:val="00550A74"/>
    <w:rsid w:val="0055413C"/>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1C1"/>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0882"/>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45C"/>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418F"/>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D7346"/>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06B5"/>
    <w:rsid w:val="00882251"/>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5BA7"/>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09D"/>
    <w:rsid w:val="00A24B27"/>
    <w:rsid w:val="00A3036F"/>
    <w:rsid w:val="00A30441"/>
    <w:rsid w:val="00A304EC"/>
    <w:rsid w:val="00A37D22"/>
    <w:rsid w:val="00A418BA"/>
    <w:rsid w:val="00A4561D"/>
    <w:rsid w:val="00A50017"/>
    <w:rsid w:val="00A52418"/>
    <w:rsid w:val="00A6319E"/>
    <w:rsid w:val="00A638CC"/>
    <w:rsid w:val="00A730EA"/>
    <w:rsid w:val="00A766BA"/>
    <w:rsid w:val="00A774A4"/>
    <w:rsid w:val="00A80D01"/>
    <w:rsid w:val="00A90C3C"/>
    <w:rsid w:val="00A96531"/>
    <w:rsid w:val="00A97386"/>
    <w:rsid w:val="00AA2AB7"/>
    <w:rsid w:val="00AA5BE9"/>
    <w:rsid w:val="00AA7F12"/>
    <w:rsid w:val="00AB12E3"/>
    <w:rsid w:val="00AB78C2"/>
    <w:rsid w:val="00AC071C"/>
    <w:rsid w:val="00AC2277"/>
    <w:rsid w:val="00AD0813"/>
    <w:rsid w:val="00AD35A0"/>
    <w:rsid w:val="00AD4441"/>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A90"/>
    <w:rsid w:val="00DA7F8B"/>
    <w:rsid w:val="00DB063B"/>
    <w:rsid w:val="00DB4DBA"/>
    <w:rsid w:val="00DC11CA"/>
    <w:rsid w:val="00DC6DA8"/>
    <w:rsid w:val="00DC7594"/>
    <w:rsid w:val="00DE1C7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2E0E"/>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72"/>
    <w:rsid w:val="00EF57E8"/>
    <w:rsid w:val="00F027DF"/>
    <w:rsid w:val="00F0322A"/>
    <w:rsid w:val="00F04E31"/>
    <w:rsid w:val="00F10FC7"/>
    <w:rsid w:val="00F15DAE"/>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14EA"/>
    <w:rsid w:val="00F848C8"/>
    <w:rsid w:val="00F94558"/>
    <w:rsid w:val="00F9460F"/>
    <w:rsid w:val="00F9619A"/>
    <w:rsid w:val="00F965AD"/>
    <w:rsid w:val="00FA4C85"/>
    <w:rsid w:val="00FA7815"/>
    <w:rsid w:val="00FB138C"/>
    <w:rsid w:val="00FB6872"/>
    <w:rsid w:val="00FB6D9A"/>
    <w:rsid w:val="00FC1823"/>
    <w:rsid w:val="00FC4337"/>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CAF10BF-69DE-47E2-9A17-E5C6CD46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F9619A"/>
    <w:pPr>
      <w:tabs>
        <w:tab w:val="left" w:pos="960"/>
        <w:tab w:val="right" w:leader="dot" w:pos="9060"/>
      </w:tabs>
      <w:spacing w:after="100"/>
      <w:ind w:left="0"/>
      <w:pPrChange w:id="0" w:author="21" w:date="2018-01-26T14:15:00Z">
        <w:pPr>
          <w:spacing w:before="120" w:after="100" w:line="288" w:lineRule="auto"/>
          <w:ind w:firstLine="357"/>
        </w:pPr>
      </w:pPrChange>
    </w:pPr>
    <w:rPr>
      <w:rPrChange w:id="0" w:author="21" w:date="2018-01-26T14:15:00Z">
        <w:rPr>
          <w:rFonts w:ascii="Calibri" w:eastAsiaTheme="minorHAnsi" w:hAnsi="Calibri" w:cstheme="minorBidi"/>
          <w:szCs w:val="22"/>
          <w:lang w:val="sk-SK" w:eastAsia="en-US" w:bidi="ar-SA"/>
        </w:rPr>
      </w:rPrChange>
    </w:r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uiPriority w:val="99"/>
    <w:rsid w:val="0041654D"/>
    <w:pPr>
      <w:spacing w:before="0" w:after="160" w:line="240" w:lineRule="exact"/>
      <w:ind w:left="0" w:firstLine="0"/>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ms2014.sk" TargetMode="External"/></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FF3B-6D6B-4358-896B-F689D50B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6996</Words>
  <Characters>39878</Characters>
  <Application>Microsoft Office Word</Application>
  <DocSecurity>0</DocSecurity>
  <Lines>332</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21</cp:lastModifiedBy>
  <cp:revision>37</cp:revision>
  <cp:lastPrinted>2018-02-02T12:38:00Z</cp:lastPrinted>
  <dcterms:created xsi:type="dcterms:W3CDTF">2016-02-15T12:39:00Z</dcterms:created>
  <dcterms:modified xsi:type="dcterms:W3CDTF">2018-02-02T12:39:00Z</dcterms:modified>
</cp:coreProperties>
</file>